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2C6" w:rsidRDefault="005F12C6" w:rsidP="005F12C6">
      <w:pPr>
        <w:spacing w:line="480" w:lineRule="auto"/>
        <w:jc w:val="center"/>
        <w:rPr>
          <w:sz w:val="44"/>
          <w:szCs w:val="44"/>
        </w:rPr>
      </w:pPr>
    </w:p>
    <w:p w:rsidR="005F12C6" w:rsidRDefault="005F12C6" w:rsidP="005F12C6">
      <w:pPr>
        <w:spacing w:line="480" w:lineRule="auto"/>
        <w:jc w:val="center"/>
        <w:rPr>
          <w:sz w:val="44"/>
          <w:szCs w:val="44"/>
        </w:rPr>
      </w:pPr>
    </w:p>
    <w:p w:rsidR="005F12C6" w:rsidRDefault="005F12C6" w:rsidP="005F12C6">
      <w:pPr>
        <w:spacing w:line="480" w:lineRule="auto"/>
        <w:jc w:val="center"/>
        <w:rPr>
          <w:sz w:val="44"/>
          <w:szCs w:val="44"/>
        </w:rPr>
      </w:pPr>
    </w:p>
    <w:p w:rsidR="005F12C6" w:rsidRDefault="005F12C6" w:rsidP="005F12C6">
      <w:pPr>
        <w:spacing w:line="480" w:lineRule="auto"/>
        <w:jc w:val="center"/>
        <w:rPr>
          <w:sz w:val="44"/>
          <w:szCs w:val="44"/>
        </w:rPr>
      </w:pPr>
    </w:p>
    <w:p w:rsidR="00917EBB" w:rsidRDefault="005F12C6" w:rsidP="005F12C6">
      <w:pPr>
        <w:spacing w:line="480" w:lineRule="auto"/>
        <w:jc w:val="center"/>
        <w:rPr>
          <w:sz w:val="44"/>
          <w:szCs w:val="44"/>
        </w:rPr>
      </w:pPr>
      <w:r w:rsidRPr="005F12C6">
        <w:rPr>
          <w:sz w:val="44"/>
          <w:szCs w:val="44"/>
        </w:rPr>
        <w:t>地方标准</w:t>
      </w:r>
    </w:p>
    <w:p w:rsidR="005F12C6" w:rsidRPr="005F12C6" w:rsidRDefault="005F12C6" w:rsidP="005F12C6">
      <w:pPr>
        <w:spacing w:line="480" w:lineRule="auto"/>
        <w:jc w:val="center"/>
        <w:rPr>
          <w:sz w:val="44"/>
          <w:szCs w:val="44"/>
        </w:rPr>
      </w:pPr>
    </w:p>
    <w:p w:rsidR="005F12C6" w:rsidRDefault="00C86952" w:rsidP="005F12C6">
      <w:pPr>
        <w:spacing w:line="480" w:lineRule="auto"/>
        <w:jc w:val="center"/>
        <w:rPr>
          <w:sz w:val="44"/>
          <w:szCs w:val="44"/>
        </w:rPr>
      </w:pPr>
      <w:r w:rsidRPr="00C86952">
        <w:rPr>
          <w:rFonts w:hint="eastAsia"/>
          <w:sz w:val="44"/>
          <w:szCs w:val="44"/>
        </w:rPr>
        <w:t>区域性气候可行性论证</w:t>
      </w:r>
      <w:del w:id="0" w:author="气候中心文秘" w:date="2023-03-24T16:19:00Z">
        <w:r w:rsidRPr="00C86952" w:rsidDel="003B63C7">
          <w:rPr>
            <w:rFonts w:hint="eastAsia"/>
            <w:sz w:val="44"/>
            <w:szCs w:val="44"/>
          </w:rPr>
          <w:delText>技术</w:delText>
        </w:r>
      </w:del>
      <w:r w:rsidRPr="00C86952">
        <w:rPr>
          <w:rFonts w:hint="eastAsia"/>
          <w:sz w:val="44"/>
          <w:szCs w:val="44"/>
        </w:rPr>
        <w:t>规范</w:t>
      </w:r>
    </w:p>
    <w:p w:rsidR="005F12C6" w:rsidRPr="005F12C6" w:rsidRDefault="005F12C6" w:rsidP="005F12C6">
      <w:pPr>
        <w:spacing w:line="480" w:lineRule="auto"/>
        <w:jc w:val="center"/>
        <w:rPr>
          <w:sz w:val="44"/>
          <w:szCs w:val="44"/>
        </w:rPr>
      </w:pPr>
    </w:p>
    <w:p w:rsidR="005F12C6" w:rsidRDefault="005F12C6" w:rsidP="005F12C6">
      <w:pPr>
        <w:spacing w:line="480" w:lineRule="auto"/>
        <w:jc w:val="center"/>
        <w:rPr>
          <w:sz w:val="44"/>
          <w:szCs w:val="44"/>
        </w:rPr>
      </w:pPr>
      <w:r w:rsidRPr="005F12C6">
        <w:rPr>
          <w:rFonts w:hint="eastAsia"/>
          <w:sz w:val="44"/>
          <w:szCs w:val="44"/>
        </w:rPr>
        <w:t>编制说明</w:t>
      </w:r>
    </w:p>
    <w:p w:rsidR="005F12C6" w:rsidRDefault="005F12C6" w:rsidP="005F12C6">
      <w:pPr>
        <w:spacing w:line="480" w:lineRule="auto"/>
        <w:jc w:val="center"/>
        <w:rPr>
          <w:sz w:val="44"/>
          <w:szCs w:val="44"/>
        </w:rPr>
      </w:pPr>
    </w:p>
    <w:p w:rsidR="005F12C6" w:rsidRDefault="005F12C6" w:rsidP="005F12C6">
      <w:pPr>
        <w:spacing w:line="480" w:lineRule="auto"/>
        <w:jc w:val="center"/>
        <w:rPr>
          <w:sz w:val="44"/>
          <w:szCs w:val="44"/>
        </w:rPr>
      </w:pPr>
    </w:p>
    <w:p w:rsidR="005F12C6" w:rsidRDefault="005F12C6" w:rsidP="005F12C6">
      <w:pPr>
        <w:spacing w:line="480" w:lineRule="auto"/>
        <w:jc w:val="center"/>
        <w:rPr>
          <w:sz w:val="44"/>
          <w:szCs w:val="44"/>
        </w:rPr>
      </w:pPr>
    </w:p>
    <w:p w:rsidR="005F12C6" w:rsidRDefault="005F12C6" w:rsidP="005F12C6">
      <w:pPr>
        <w:spacing w:line="480" w:lineRule="auto"/>
        <w:jc w:val="center"/>
        <w:rPr>
          <w:sz w:val="44"/>
          <w:szCs w:val="44"/>
        </w:rPr>
      </w:pPr>
    </w:p>
    <w:p w:rsidR="005F12C6" w:rsidRDefault="005F12C6" w:rsidP="005F12C6">
      <w:pPr>
        <w:spacing w:line="480" w:lineRule="auto"/>
        <w:jc w:val="center"/>
        <w:rPr>
          <w:sz w:val="44"/>
          <w:szCs w:val="44"/>
        </w:rPr>
      </w:pPr>
    </w:p>
    <w:p w:rsidR="005F12C6" w:rsidRDefault="005F12C6" w:rsidP="005F12C6">
      <w:pPr>
        <w:spacing w:line="480" w:lineRule="auto"/>
        <w:jc w:val="center"/>
        <w:rPr>
          <w:sz w:val="44"/>
          <w:szCs w:val="44"/>
        </w:rPr>
      </w:pPr>
    </w:p>
    <w:p w:rsidR="005F12C6" w:rsidRDefault="005F12C6" w:rsidP="005F12C6">
      <w:pPr>
        <w:spacing w:line="480" w:lineRule="auto"/>
        <w:jc w:val="center"/>
        <w:rPr>
          <w:sz w:val="44"/>
          <w:szCs w:val="44"/>
        </w:rPr>
      </w:pPr>
    </w:p>
    <w:p w:rsidR="005F12C6" w:rsidRDefault="005F12C6" w:rsidP="005F12C6">
      <w:pPr>
        <w:spacing w:line="480" w:lineRule="auto"/>
        <w:jc w:val="center"/>
        <w:rPr>
          <w:sz w:val="44"/>
          <w:szCs w:val="44"/>
        </w:rPr>
      </w:pPr>
    </w:p>
    <w:p w:rsidR="005F12C6" w:rsidRDefault="005F12C6" w:rsidP="005F12C6">
      <w:pPr>
        <w:spacing w:line="480" w:lineRule="auto"/>
        <w:jc w:val="center"/>
        <w:rPr>
          <w:sz w:val="44"/>
          <w:szCs w:val="44"/>
        </w:rPr>
      </w:pPr>
    </w:p>
    <w:p w:rsidR="005F12C6" w:rsidRDefault="005F12C6" w:rsidP="005F12C6">
      <w:pPr>
        <w:spacing w:line="480" w:lineRule="auto"/>
        <w:jc w:val="center"/>
        <w:rPr>
          <w:sz w:val="44"/>
          <w:szCs w:val="44"/>
        </w:rPr>
      </w:pPr>
    </w:p>
    <w:p w:rsidR="005F12C6" w:rsidRDefault="005F12C6" w:rsidP="005F12C6">
      <w:pPr>
        <w:spacing w:line="480" w:lineRule="auto"/>
        <w:jc w:val="center"/>
        <w:rPr>
          <w:sz w:val="44"/>
          <w:szCs w:val="44"/>
        </w:rPr>
      </w:pPr>
    </w:p>
    <w:p w:rsidR="005F12C6" w:rsidRDefault="005F12C6" w:rsidP="005F12C6">
      <w:pPr>
        <w:spacing w:line="480" w:lineRule="auto"/>
        <w:jc w:val="center"/>
        <w:rPr>
          <w:sz w:val="28"/>
          <w:szCs w:val="28"/>
        </w:rPr>
      </w:pPr>
      <w:r>
        <w:rPr>
          <w:rFonts w:hint="eastAsia"/>
          <w:sz w:val="28"/>
          <w:szCs w:val="28"/>
        </w:rPr>
        <w:t>《区域性气候可行性论证</w:t>
      </w:r>
      <w:del w:id="1" w:author="气候中心文秘" w:date="2023-03-24T16:19:00Z">
        <w:r w:rsidDel="003B63C7">
          <w:rPr>
            <w:rFonts w:hint="eastAsia"/>
            <w:sz w:val="28"/>
            <w:szCs w:val="28"/>
          </w:rPr>
          <w:delText>技术</w:delText>
        </w:r>
      </w:del>
      <w:r>
        <w:rPr>
          <w:rFonts w:hint="eastAsia"/>
          <w:sz w:val="28"/>
          <w:szCs w:val="28"/>
        </w:rPr>
        <w:t>规范》编写组</w:t>
      </w:r>
    </w:p>
    <w:p w:rsidR="005F12C6" w:rsidRDefault="005F12C6" w:rsidP="005F12C6">
      <w:pPr>
        <w:spacing w:line="480" w:lineRule="auto"/>
        <w:jc w:val="center"/>
        <w:rPr>
          <w:sz w:val="28"/>
          <w:szCs w:val="28"/>
        </w:rPr>
      </w:pPr>
      <w:r>
        <w:rPr>
          <w:rFonts w:hint="eastAsia"/>
          <w:sz w:val="28"/>
          <w:szCs w:val="28"/>
        </w:rPr>
        <w:t>2023</w:t>
      </w:r>
      <w:r>
        <w:rPr>
          <w:rFonts w:hint="eastAsia"/>
          <w:sz w:val="28"/>
          <w:szCs w:val="28"/>
        </w:rPr>
        <w:t>年</w:t>
      </w:r>
      <w:r w:rsidR="005E53DB">
        <w:rPr>
          <w:rFonts w:hint="eastAsia"/>
          <w:sz w:val="28"/>
          <w:szCs w:val="28"/>
        </w:rPr>
        <w:t>3</w:t>
      </w:r>
      <w:r>
        <w:rPr>
          <w:rFonts w:hint="eastAsia"/>
          <w:sz w:val="28"/>
          <w:szCs w:val="28"/>
        </w:rPr>
        <w:t>月</w:t>
      </w:r>
    </w:p>
    <w:p w:rsidR="005F12C6" w:rsidRPr="00344127" w:rsidRDefault="000D54AA" w:rsidP="005E53DB">
      <w:pPr>
        <w:spacing w:line="360" w:lineRule="auto"/>
        <w:jc w:val="left"/>
        <w:outlineLvl w:val="0"/>
        <w:rPr>
          <w:rFonts w:ascii="宋体" w:hAnsi="宋体" w:cs="宋体"/>
          <w:b/>
          <w:bCs/>
          <w:color w:val="000000"/>
          <w:kern w:val="0"/>
        </w:rPr>
      </w:pPr>
      <w:r w:rsidRPr="00344127">
        <w:rPr>
          <w:rFonts w:ascii="宋体" w:hAnsi="宋体" w:cs="宋体" w:hint="eastAsia"/>
          <w:b/>
          <w:bCs/>
          <w:color w:val="000000"/>
          <w:kern w:val="0"/>
        </w:rPr>
        <w:lastRenderedPageBreak/>
        <w:t>一、工作简况</w:t>
      </w:r>
    </w:p>
    <w:p w:rsidR="000D54AA" w:rsidRPr="00344127" w:rsidRDefault="000D54AA" w:rsidP="00344127">
      <w:pPr>
        <w:spacing w:line="360" w:lineRule="auto"/>
        <w:jc w:val="left"/>
        <w:rPr>
          <w:rFonts w:ascii="宋体" w:hAnsi="宋体" w:cs="宋体"/>
          <w:b/>
          <w:bCs/>
          <w:color w:val="000000"/>
          <w:kern w:val="0"/>
        </w:rPr>
      </w:pPr>
      <w:r w:rsidRPr="00344127">
        <w:rPr>
          <w:rFonts w:ascii="宋体" w:hAnsi="宋体" w:cs="宋体" w:hint="eastAsia"/>
          <w:b/>
          <w:bCs/>
          <w:color w:val="000000"/>
          <w:kern w:val="0"/>
        </w:rPr>
        <w:t>1、任务来源</w:t>
      </w:r>
    </w:p>
    <w:p w:rsidR="00175727" w:rsidRPr="00344127" w:rsidRDefault="00175727" w:rsidP="00344127">
      <w:pPr>
        <w:spacing w:line="360" w:lineRule="auto"/>
        <w:ind w:firstLine="420"/>
        <w:jc w:val="left"/>
        <w:rPr>
          <w:rFonts w:ascii="宋体" w:eastAsia="宋体" w:hAnsi="宋体" w:cs="宋体"/>
          <w:color w:val="000000"/>
          <w:kern w:val="0"/>
          <w:szCs w:val="21"/>
        </w:rPr>
      </w:pPr>
      <w:r w:rsidRPr="00344127">
        <w:rPr>
          <w:rFonts w:ascii="宋体" w:eastAsia="宋体" w:hAnsi="宋体" w:cs="宋体" w:hint="eastAsia"/>
          <w:color w:val="000000"/>
          <w:kern w:val="0"/>
          <w:szCs w:val="21"/>
        </w:rPr>
        <w:t>开展气候可行性论证工作，对于应对气候变化、开发利用气候资源、合理控制建设成本、避免和减轻气象灾害造成</w:t>
      </w:r>
      <w:ins w:id="2" w:author="气候中心文秘" w:date="2023-03-24T15:11:00Z">
        <w:r w:rsidR="00391B86">
          <w:rPr>
            <w:rFonts w:ascii="宋体" w:eastAsia="宋体" w:hAnsi="宋体" w:cs="宋体" w:hint="eastAsia"/>
            <w:color w:val="000000"/>
            <w:kern w:val="0"/>
            <w:szCs w:val="21"/>
          </w:rPr>
          <w:t>的</w:t>
        </w:r>
      </w:ins>
      <w:r w:rsidRPr="00344127">
        <w:rPr>
          <w:rFonts w:ascii="宋体" w:eastAsia="宋体" w:hAnsi="宋体" w:cs="宋体" w:hint="eastAsia"/>
          <w:color w:val="000000"/>
          <w:kern w:val="0"/>
          <w:szCs w:val="21"/>
        </w:rPr>
        <w:t>损失，以及提供风险管理决策依据等都具有重要的意义。伴随着各类经济和技术开发区快速度、高密集的发展，其对环境尤其是极端气候事件也更加敏感。开发区含有多</w:t>
      </w:r>
      <w:del w:id="3" w:author="雷杨娜" w:date="2023-03-29T17:09:00Z">
        <w:r w:rsidRPr="00344127" w:rsidDel="00B7566E">
          <w:rPr>
            <w:rFonts w:ascii="宋体" w:eastAsia="宋体" w:hAnsi="宋体" w:cs="宋体" w:hint="eastAsia"/>
            <w:color w:val="000000"/>
            <w:kern w:val="0"/>
            <w:szCs w:val="21"/>
          </w:rPr>
          <w:delText>个</w:delText>
        </w:r>
      </w:del>
      <w:ins w:id="4" w:author="雷杨娜" w:date="2023-03-29T17:09:00Z">
        <w:r w:rsidR="00B7566E">
          <w:rPr>
            <w:rFonts w:ascii="宋体" w:eastAsia="宋体" w:hAnsi="宋体" w:cs="宋体" w:hint="eastAsia"/>
            <w:color w:val="000000"/>
            <w:kern w:val="0"/>
            <w:szCs w:val="21"/>
          </w:rPr>
          <w:t>类</w:t>
        </w:r>
      </w:ins>
      <w:r w:rsidRPr="00344127">
        <w:rPr>
          <w:rFonts w:ascii="宋体" w:eastAsia="宋体" w:hAnsi="宋体" w:cs="宋体" w:hint="eastAsia"/>
          <w:color w:val="000000"/>
          <w:kern w:val="0"/>
          <w:szCs w:val="21"/>
        </w:rPr>
        <w:t>企业、多</w:t>
      </w:r>
      <w:del w:id="5" w:author="雷杨娜" w:date="2023-03-29T17:09:00Z">
        <w:r w:rsidRPr="00344127" w:rsidDel="00B7566E">
          <w:rPr>
            <w:rFonts w:ascii="宋体" w:eastAsia="宋体" w:hAnsi="宋体" w:cs="宋体" w:hint="eastAsia"/>
            <w:color w:val="000000"/>
            <w:kern w:val="0"/>
            <w:szCs w:val="21"/>
          </w:rPr>
          <w:delText>个</w:delText>
        </w:r>
      </w:del>
      <w:ins w:id="6" w:author="雷杨娜" w:date="2023-03-29T17:09:00Z">
        <w:r w:rsidR="00B7566E">
          <w:rPr>
            <w:rFonts w:ascii="宋体" w:eastAsia="宋体" w:hAnsi="宋体" w:cs="宋体" w:hint="eastAsia"/>
            <w:color w:val="000000"/>
            <w:kern w:val="0"/>
            <w:szCs w:val="21"/>
          </w:rPr>
          <w:t>种</w:t>
        </w:r>
      </w:ins>
      <w:r w:rsidRPr="00344127">
        <w:rPr>
          <w:rFonts w:ascii="宋体" w:eastAsia="宋体" w:hAnsi="宋体" w:cs="宋体" w:hint="eastAsia"/>
          <w:color w:val="000000"/>
          <w:kern w:val="0"/>
          <w:szCs w:val="21"/>
        </w:rPr>
        <w:t>敏感点，灾害性气象因子已成为影响工程的安全性设计、运营效益和投资成本的关键因子。中共中央办公厅、国务院办公厅发文，将各类开发区的区域性气候可行性论证列入政府统一组织的“区域评估”之一，成果由所有企业共享，切实减轻企业负担。</w:t>
      </w:r>
    </w:p>
    <w:p w:rsidR="00175727" w:rsidRPr="00344127" w:rsidRDefault="00175727" w:rsidP="00344127">
      <w:pPr>
        <w:spacing w:line="360" w:lineRule="auto"/>
        <w:ind w:firstLine="420"/>
        <w:jc w:val="left"/>
        <w:rPr>
          <w:rFonts w:ascii="宋体" w:eastAsia="宋体" w:hAnsi="宋体" w:cs="宋体"/>
          <w:color w:val="000000"/>
          <w:kern w:val="0"/>
          <w:szCs w:val="21"/>
        </w:rPr>
      </w:pPr>
      <w:r w:rsidRPr="00344127">
        <w:rPr>
          <w:rFonts w:ascii="宋体" w:eastAsia="宋体" w:hAnsi="宋体" w:cs="宋体" w:hint="eastAsia"/>
          <w:color w:val="000000"/>
          <w:kern w:val="0"/>
          <w:szCs w:val="21"/>
        </w:rPr>
        <w:t>区域性气候可行性论证是应对气候变化、防灾减灾和前瞻性规划决策的需要，是国务院和省政府明文规定防范安全风</w:t>
      </w:r>
      <w:del w:id="7" w:author="雷杨娜" w:date="2023-03-29T17:09:00Z">
        <w:r w:rsidRPr="00344127" w:rsidDel="00B7566E">
          <w:rPr>
            <w:rFonts w:ascii="宋体" w:eastAsia="宋体" w:hAnsi="宋体" w:cs="宋体" w:hint="eastAsia"/>
            <w:color w:val="000000"/>
            <w:kern w:val="0"/>
            <w:szCs w:val="21"/>
          </w:rPr>
          <w:delText>范</w:delText>
        </w:r>
      </w:del>
      <w:ins w:id="8" w:author="雷杨娜" w:date="2023-03-29T17:09:00Z">
        <w:r w:rsidR="00B7566E">
          <w:rPr>
            <w:rFonts w:ascii="宋体" w:eastAsia="宋体" w:hAnsi="宋体" w:cs="宋体" w:hint="eastAsia"/>
            <w:color w:val="000000"/>
            <w:kern w:val="0"/>
            <w:szCs w:val="21"/>
          </w:rPr>
          <w:t>险、减少</w:t>
        </w:r>
      </w:ins>
      <w:r w:rsidRPr="00344127">
        <w:rPr>
          <w:rFonts w:ascii="宋体" w:eastAsia="宋体" w:hAnsi="宋体" w:cs="宋体" w:hint="eastAsia"/>
          <w:color w:val="000000"/>
          <w:kern w:val="0"/>
          <w:szCs w:val="21"/>
        </w:rPr>
        <w:t>重大隐患的具体措施，2021年9月16日陕西省办公厅发布“陕西省人民政府办公厅关于印发区域性气候可行性论证管理办法的通知”（</w:t>
      </w:r>
      <w:proofErr w:type="gramStart"/>
      <w:r w:rsidRPr="00344127">
        <w:rPr>
          <w:rFonts w:ascii="宋体" w:eastAsia="宋体" w:hAnsi="宋体" w:cs="宋体" w:hint="eastAsia"/>
          <w:color w:val="000000"/>
          <w:kern w:val="0"/>
          <w:szCs w:val="21"/>
        </w:rPr>
        <w:t>陕政办</w:t>
      </w:r>
      <w:proofErr w:type="gramEnd"/>
      <w:r w:rsidRPr="00344127">
        <w:rPr>
          <w:rFonts w:ascii="宋体" w:eastAsia="宋体" w:hAnsi="宋体" w:cs="宋体" w:hint="eastAsia"/>
          <w:color w:val="000000"/>
          <w:kern w:val="0"/>
          <w:szCs w:val="21"/>
        </w:rPr>
        <w:t>函〔2021〕101号），明确规定了陕西省开展区域性气候可行性论证的相关要求。建立规范化的区域性气候可行性论证标准体系，有理有据</w:t>
      </w:r>
      <w:del w:id="9" w:author="气候中心文秘" w:date="2023-03-24T15:13:00Z">
        <w:r w:rsidRPr="00344127" w:rsidDel="00391B86">
          <w:rPr>
            <w:rFonts w:ascii="宋体" w:eastAsia="宋体" w:hAnsi="宋体" w:cs="宋体" w:hint="eastAsia"/>
            <w:color w:val="000000"/>
            <w:kern w:val="0"/>
            <w:szCs w:val="21"/>
          </w:rPr>
          <w:delText>可依</w:delText>
        </w:r>
      </w:del>
      <w:r w:rsidRPr="00344127">
        <w:rPr>
          <w:rFonts w:ascii="宋体" w:eastAsia="宋体" w:hAnsi="宋体" w:cs="宋体" w:hint="eastAsia"/>
          <w:color w:val="000000"/>
          <w:kern w:val="0"/>
          <w:szCs w:val="21"/>
        </w:rPr>
        <w:t>的进行区域</w:t>
      </w:r>
      <w:ins w:id="10" w:author="气候中心文秘" w:date="2023-03-24T15:14:00Z">
        <w:r w:rsidR="00391B86">
          <w:rPr>
            <w:rFonts w:ascii="宋体" w:eastAsia="宋体" w:hAnsi="宋体" w:cs="宋体" w:hint="eastAsia"/>
            <w:color w:val="000000"/>
            <w:kern w:val="0"/>
            <w:szCs w:val="21"/>
          </w:rPr>
          <w:t>性</w:t>
        </w:r>
      </w:ins>
      <w:r w:rsidRPr="00344127">
        <w:rPr>
          <w:rFonts w:ascii="宋体" w:eastAsia="宋体" w:hAnsi="宋体" w:cs="宋体" w:hint="eastAsia"/>
          <w:color w:val="000000"/>
          <w:kern w:val="0"/>
          <w:szCs w:val="21"/>
        </w:rPr>
        <w:t>气候可行性论证工作，可以</w:t>
      </w:r>
      <w:ins w:id="11" w:author="雷杨娜" w:date="2023-03-29T17:17:00Z">
        <w:r w:rsidR="00B7566E" w:rsidRPr="00B7566E">
          <w:rPr>
            <w:rFonts w:ascii="宋体" w:eastAsia="宋体" w:hAnsi="宋体" w:cs="宋体" w:hint="eastAsia"/>
            <w:color w:val="000000"/>
            <w:kern w:val="0"/>
            <w:szCs w:val="21"/>
          </w:rPr>
          <w:t>合理利用气候资源、规避气象灾害风险、</w:t>
        </w:r>
      </w:ins>
      <w:r w:rsidRPr="00344127">
        <w:rPr>
          <w:rFonts w:ascii="宋体" w:eastAsia="宋体" w:hAnsi="宋体" w:cs="宋体" w:hint="eastAsia"/>
          <w:color w:val="000000"/>
          <w:kern w:val="0"/>
          <w:szCs w:val="21"/>
        </w:rPr>
        <w:t>减轻区域环境污染和资源、能源短缺的压力，避免风能、太阳能等高成本设备的规划布局失误所造成的严重浪费，对区域的合理开发利用发挥重要作用，</w:t>
      </w:r>
      <w:del w:id="12" w:author="气候中心文秘" w:date="2023-03-24T15:14:00Z">
        <w:r w:rsidRPr="00344127" w:rsidDel="00391B86">
          <w:rPr>
            <w:rFonts w:ascii="宋体" w:eastAsia="宋体" w:hAnsi="宋体" w:cs="宋体" w:hint="eastAsia"/>
            <w:color w:val="000000"/>
            <w:kern w:val="0"/>
            <w:szCs w:val="21"/>
          </w:rPr>
          <w:delText>有力</w:delText>
        </w:r>
      </w:del>
      <w:ins w:id="13" w:author="气候中心文秘" w:date="2023-03-24T15:14:00Z">
        <w:r w:rsidR="00391B86">
          <w:rPr>
            <w:rFonts w:ascii="宋体" w:eastAsia="宋体" w:hAnsi="宋体" w:cs="宋体" w:hint="eastAsia"/>
            <w:color w:val="000000"/>
            <w:kern w:val="0"/>
            <w:szCs w:val="21"/>
          </w:rPr>
          <w:t>大</w:t>
        </w:r>
        <w:r w:rsidR="00391B86" w:rsidRPr="00344127">
          <w:rPr>
            <w:rFonts w:ascii="宋体" w:eastAsia="宋体" w:hAnsi="宋体" w:cs="宋体" w:hint="eastAsia"/>
            <w:color w:val="000000"/>
            <w:kern w:val="0"/>
            <w:szCs w:val="21"/>
          </w:rPr>
          <w:t>力</w:t>
        </w:r>
      </w:ins>
      <w:r w:rsidRPr="00344127">
        <w:rPr>
          <w:rFonts w:ascii="宋体" w:eastAsia="宋体" w:hAnsi="宋体" w:cs="宋体" w:hint="eastAsia"/>
          <w:color w:val="000000"/>
          <w:kern w:val="0"/>
          <w:szCs w:val="21"/>
        </w:rPr>
        <w:t>推进生态环境保护和经济社会高质量发展。</w:t>
      </w:r>
    </w:p>
    <w:p w:rsidR="00A90E47" w:rsidRPr="00344127" w:rsidRDefault="00A90E47" w:rsidP="00344127">
      <w:pPr>
        <w:spacing w:line="360" w:lineRule="auto"/>
        <w:ind w:firstLine="420"/>
        <w:jc w:val="left"/>
        <w:rPr>
          <w:rFonts w:ascii="宋体" w:eastAsia="宋体" w:hAnsi="宋体" w:cs="宋体"/>
          <w:color w:val="000000"/>
          <w:kern w:val="0"/>
          <w:szCs w:val="21"/>
        </w:rPr>
      </w:pPr>
      <w:r w:rsidRPr="00344127">
        <w:rPr>
          <w:rFonts w:ascii="宋体" w:eastAsia="宋体" w:hAnsi="宋体" w:cs="宋体" w:hint="eastAsia"/>
          <w:color w:val="000000"/>
          <w:kern w:val="0"/>
          <w:szCs w:val="21"/>
        </w:rPr>
        <w:t>2022年 5 月，</w:t>
      </w:r>
      <w:r w:rsidR="009F49D6">
        <w:rPr>
          <w:rFonts w:ascii="宋体" w:eastAsia="宋体" w:hAnsi="宋体" w:cs="宋体" w:hint="eastAsia"/>
          <w:color w:val="000000"/>
          <w:kern w:val="0"/>
          <w:szCs w:val="21"/>
        </w:rPr>
        <w:t>根据</w:t>
      </w:r>
      <w:r w:rsidR="009F49D6">
        <w:t>《陕西省市场监督管理局关于下达</w:t>
      </w:r>
      <w:r w:rsidR="009F49D6">
        <w:t> 2022 </w:t>
      </w:r>
      <w:r w:rsidR="009F49D6">
        <w:t>年地方标准计划的函》（</w:t>
      </w:r>
      <w:proofErr w:type="gramStart"/>
      <w:r w:rsidR="009F49D6">
        <w:t>陕市监</w:t>
      </w:r>
      <w:proofErr w:type="gramEnd"/>
      <w:r w:rsidR="009F49D6">
        <w:t>函〔</w:t>
      </w:r>
      <w:r w:rsidR="009F49D6">
        <w:t>2022</w:t>
      </w:r>
      <w:r w:rsidR="009F49D6">
        <w:t>〕</w:t>
      </w:r>
      <w:r w:rsidR="009F49D6">
        <w:t>380</w:t>
      </w:r>
      <w:r w:rsidR="009F49D6">
        <w:t>号），本标准被准予立项（</w:t>
      </w:r>
      <w:r w:rsidR="009F49D6">
        <w:t>SDBXM277</w:t>
      </w:r>
      <w:r w:rsidR="009F49D6">
        <w:t>）</w:t>
      </w:r>
      <w:r w:rsidRPr="00344127">
        <w:rPr>
          <w:rFonts w:ascii="宋体" w:eastAsia="宋体" w:hAnsi="宋体" w:cs="宋体" w:hint="eastAsia"/>
          <w:color w:val="000000"/>
          <w:kern w:val="0"/>
          <w:szCs w:val="21"/>
        </w:rPr>
        <w:t>，</w:t>
      </w:r>
      <w:r w:rsidRPr="0044324B">
        <w:rPr>
          <w:rFonts w:ascii="宋体" w:eastAsia="宋体" w:hAnsi="宋体" w:cs="宋体" w:hint="eastAsia"/>
          <w:kern w:val="0"/>
          <w:szCs w:val="21"/>
        </w:rPr>
        <w:t>立项名称为《</w:t>
      </w:r>
      <w:r w:rsidR="00867EBC" w:rsidRPr="0044324B">
        <w:rPr>
          <w:rFonts w:ascii="宋体" w:eastAsia="宋体" w:hAnsi="宋体" w:cs="宋体" w:hint="eastAsia"/>
          <w:kern w:val="0"/>
          <w:szCs w:val="21"/>
        </w:rPr>
        <w:t>区域性气候可行性论证规范</w:t>
      </w:r>
      <w:r w:rsidRPr="0044324B">
        <w:rPr>
          <w:rFonts w:ascii="宋体" w:eastAsia="宋体" w:hAnsi="宋体" w:cs="宋体" w:hint="eastAsia"/>
          <w:kern w:val="0"/>
          <w:szCs w:val="21"/>
        </w:rPr>
        <w:t>》。项目</w:t>
      </w:r>
      <w:r w:rsidR="00867EBC" w:rsidRPr="0044324B">
        <w:rPr>
          <w:rFonts w:ascii="宋体" w:eastAsia="宋体" w:hAnsi="宋体" w:cs="宋体" w:hint="eastAsia"/>
          <w:kern w:val="0"/>
          <w:szCs w:val="21"/>
        </w:rPr>
        <w:t>由</w:t>
      </w:r>
      <w:r w:rsidRPr="0044324B">
        <w:rPr>
          <w:rFonts w:ascii="宋体" w:eastAsia="宋体" w:hAnsi="宋体" w:cs="宋体" w:hint="eastAsia"/>
          <w:kern w:val="0"/>
          <w:szCs w:val="21"/>
        </w:rPr>
        <w:t>陕西省气候中心牵头，参加单位</w:t>
      </w:r>
      <w:r w:rsidR="00867EBC" w:rsidRPr="0044324B">
        <w:rPr>
          <w:rFonts w:ascii="宋体" w:eastAsia="宋体" w:hAnsi="宋体" w:cs="宋体" w:hint="eastAsia"/>
          <w:kern w:val="0"/>
          <w:szCs w:val="21"/>
        </w:rPr>
        <w:t>渭南高新区管委会、</w:t>
      </w:r>
      <w:r w:rsidR="00867EBC" w:rsidRPr="00344127">
        <w:rPr>
          <w:rFonts w:ascii="宋体" w:eastAsia="宋体" w:hAnsi="宋体" w:cs="宋体" w:hint="eastAsia"/>
          <w:color w:val="000000"/>
          <w:kern w:val="0"/>
          <w:szCs w:val="21"/>
        </w:rPr>
        <w:t>西安建筑科技大学、渭南市气象局、西安市气象局</w:t>
      </w:r>
      <w:r w:rsidRPr="00344127">
        <w:rPr>
          <w:rFonts w:ascii="宋体" w:eastAsia="宋体" w:hAnsi="宋体" w:cs="宋体" w:hint="eastAsia"/>
          <w:color w:val="000000"/>
          <w:kern w:val="0"/>
          <w:szCs w:val="21"/>
        </w:rPr>
        <w:t>。本标准由陕西省气象局提出，陕西省气候中心承担起草工作，陕西省气象局政策法规处负责组织论证。</w:t>
      </w:r>
    </w:p>
    <w:p w:rsidR="00867EBC" w:rsidRPr="005E53DB" w:rsidRDefault="00867EBC" w:rsidP="005E53DB">
      <w:pPr>
        <w:spacing w:line="360" w:lineRule="auto"/>
        <w:jc w:val="left"/>
        <w:rPr>
          <w:rFonts w:ascii="宋体" w:hAnsi="宋体" w:cs="宋体"/>
          <w:b/>
          <w:bCs/>
          <w:color w:val="000000"/>
          <w:kern w:val="0"/>
        </w:rPr>
      </w:pPr>
      <w:r w:rsidRPr="005E53DB">
        <w:rPr>
          <w:rFonts w:ascii="宋体" w:hAnsi="宋体" w:cs="宋体" w:hint="eastAsia"/>
          <w:b/>
          <w:bCs/>
          <w:color w:val="000000"/>
          <w:kern w:val="0"/>
        </w:rPr>
        <w:t>2、主要工作过程</w:t>
      </w:r>
    </w:p>
    <w:p w:rsidR="00867EBC" w:rsidRPr="00344127" w:rsidRDefault="00E93687" w:rsidP="00344127">
      <w:pPr>
        <w:spacing w:line="360" w:lineRule="auto"/>
        <w:ind w:firstLine="420"/>
        <w:jc w:val="left"/>
        <w:rPr>
          <w:rFonts w:ascii="宋体" w:eastAsia="宋体" w:hAnsi="宋体" w:cs="宋体"/>
          <w:color w:val="000000"/>
          <w:kern w:val="0"/>
          <w:szCs w:val="21"/>
        </w:rPr>
      </w:pPr>
      <w:r w:rsidRPr="00344127">
        <w:rPr>
          <w:rFonts w:ascii="宋体" w:eastAsia="宋体" w:hAnsi="宋体" w:cs="宋体" w:hint="eastAsia"/>
          <w:color w:val="000000"/>
          <w:kern w:val="0"/>
          <w:szCs w:val="21"/>
        </w:rPr>
        <w:t>本标准的研究、起草过程如下：</w:t>
      </w:r>
    </w:p>
    <w:p w:rsidR="00A058A6" w:rsidRPr="00344127" w:rsidRDefault="00A058A6" w:rsidP="00344127">
      <w:pPr>
        <w:spacing w:line="360" w:lineRule="auto"/>
        <w:ind w:firstLine="420"/>
        <w:jc w:val="left"/>
        <w:rPr>
          <w:rFonts w:ascii="宋体" w:eastAsia="宋体" w:hAnsi="宋体" w:cs="宋体"/>
          <w:color w:val="000000"/>
          <w:kern w:val="0"/>
          <w:szCs w:val="21"/>
        </w:rPr>
      </w:pPr>
      <w:r w:rsidRPr="00344127">
        <w:rPr>
          <w:rFonts w:ascii="宋体" w:eastAsia="宋体" w:hAnsi="宋体" w:cs="宋体" w:hint="eastAsia"/>
          <w:color w:val="000000"/>
          <w:kern w:val="0"/>
          <w:szCs w:val="21"/>
        </w:rPr>
        <w:t>（1）2022年2月</w:t>
      </w:r>
      <w:r w:rsidR="00484762" w:rsidRPr="00344127">
        <w:rPr>
          <w:rFonts w:ascii="宋体" w:eastAsia="宋体" w:hAnsi="宋体" w:cs="宋体" w:hint="eastAsia"/>
          <w:color w:val="000000"/>
          <w:kern w:val="0"/>
          <w:szCs w:val="21"/>
        </w:rPr>
        <w:t>，</w:t>
      </w:r>
      <w:r w:rsidRPr="00344127">
        <w:rPr>
          <w:rFonts w:ascii="宋体" w:eastAsia="宋体" w:hAnsi="宋体" w:cs="宋体" w:hint="eastAsia"/>
          <w:color w:val="000000"/>
          <w:kern w:val="0"/>
          <w:szCs w:val="21"/>
        </w:rPr>
        <w:t>陕西省市场监督管理局下发了《关于征集 2022 年陕西省地方标准制修订项目的函》，征集 2022 年省级地方标准制修订计划项目，本标准成立编写起草小组，明确了目标任务</w:t>
      </w:r>
      <w:r w:rsidR="00484762" w:rsidRPr="00344127">
        <w:rPr>
          <w:rFonts w:ascii="宋体" w:eastAsia="宋体" w:hAnsi="宋体" w:cs="宋体" w:hint="eastAsia"/>
          <w:color w:val="000000"/>
          <w:kern w:val="0"/>
          <w:szCs w:val="21"/>
        </w:rPr>
        <w:t>，确定了标准编写技术方案，进行了任务分工，制订了工作进度计划</w:t>
      </w:r>
      <w:r w:rsidRPr="00344127">
        <w:rPr>
          <w:rFonts w:ascii="宋体" w:eastAsia="宋体" w:hAnsi="宋体" w:cs="宋体" w:hint="eastAsia"/>
          <w:color w:val="000000"/>
          <w:kern w:val="0"/>
          <w:szCs w:val="21"/>
        </w:rPr>
        <w:t>；</w:t>
      </w:r>
    </w:p>
    <w:p w:rsidR="00484E69" w:rsidRPr="00344127" w:rsidRDefault="00A058A6" w:rsidP="00344127">
      <w:pPr>
        <w:spacing w:line="360" w:lineRule="auto"/>
        <w:ind w:firstLine="420"/>
        <w:jc w:val="left"/>
        <w:rPr>
          <w:rFonts w:ascii="宋体" w:eastAsia="宋体" w:hAnsi="宋体" w:cs="宋体"/>
          <w:color w:val="000000"/>
          <w:kern w:val="0"/>
          <w:szCs w:val="21"/>
        </w:rPr>
      </w:pPr>
      <w:r w:rsidRPr="00344127">
        <w:rPr>
          <w:rFonts w:ascii="宋体" w:eastAsia="宋体" w:hAnsi="宋体" w:cs="宋体" w:hint="eastAsia"/>
          <w:color w:val="000000"/>
          <w:kern w:val="0"/>
          <w:szCs w:val="21"/>
        </w:rPr>
        <w:t>（2）</w:t>
      </w:r>
      <w:r w:rsidR="00E93687" w:rsidRPr="00344127">
        <w:rPr>
          <w:rFonts w:ascii="宋体" w:eastAsia="宋体" w:hAnsi="宋体" w:cs="宋体" w:hint="eastAsia"/>
          <w:color w:val="000000"/>
          <w:kern w:val="0"/>
          <w:szCs w:val="21"/>
        </w:rPr>
        <w:t>2022年</w:t>
      </w:r>
      <w:r w:rsidR="00484762" w:rsidRPr="00344127">
        <w:rPr>
          <w:rFonts w:ascii="宋体" w:eastAsia="宋体" w:hAnsi="宋体" w:cs="宋体" w:hint="eastAsia"/>
          <w:color w:val="000000"/>
          <w:kern w:val="0"/>
          <w:szCs w:val="21"/>
        </w:rPr>
        <w:t>3</w:t>
      </w:r>
      <w:r w:rsidR="00E93687" w:rsidRPr="00344127">
        <w:rPr>
          <w:rFonts w:ascii="宋体" w:eastAsia="宋体" w:hAnsi="宋体" w:cs="宋体" w:hint="eastAsia"/>
          <w:color w:val="000000"/>
          <w:kern w:val="0"/>
          <w:szCs w:val="21"/>
        </w:rPr>
        <w:t>-</w:t>
      </w:r>
      <w:r w:rsidR="00484762" w:rsidRPr="00344127">
        <w:rPr>
          <w:rFonts w:ascii="宋体" w:eastAsia="宋体" w:hAnsi="宋体" w:cs="宋体" w:hint="eastAsia"/>
          <w:color w:val="000000"/>
          <w:kern w:val="0"/>
          <w:szCs w:val="21"/>
        </w:rPr>
        <w:t>4</w:t>
      </w:r>
      <w:r w:rsidR="00E93687" w:rsidRPr="00344127">
        <w:rPr>
          <w:rFonts w:ascii="宋体" w:eastAsia="宋体" w:hAnsi="宋体" w:cs="宋体" w:hint="eastAsia"/>
          <w:color w:val="000000"/>
          <w:kern w:val="0"/>
          <w:szCs w:val="21"/>
        </w:rPr>
        <w:t>月，</w:t>
      </w:r>
      <w:r w:rsidRPr="00344127">
        <w:rPr>
          <w:rFonts w:ascii="宋体" w:eastAsia="宋体" w:hAnsi="宋体" w:cs="宋体" w:hint="eastAsia"/>
          <w:color w:val="000000"/>
          <w:kern w:val="0"/>
          <w:szCs w:val="21"/>
        </w:rPr>
        <w:t>编写组查阅了大量技术资料和信息资料，</w:t>
      </w:r>
      <w:r w:rsidR="00484762" w:rsidRPr="00344127">
        <w:rPr>
          <w:rFonts w:ascii="宋体" w:eastAsia="宋体" w:hAnsi="宋体" w:cs="宋体" w:hint="eastAsia"/>
          <w:color w:val="000000"/>
          <w:kern w:val="0"/>
          <w:szCs w:val="21"/>
        </w:rPr>
        <w:t>认真学习、研究《气候可行性论证管理办法》、《气象灾害防御条例》、《气候可行性论证规范  总则》、《气候可行性论证规范  报告编制》等法规、标准等，</w:t>
      </w:r>
      <w:r w:rsidR="00484E69" w:rsidRPr="00344127">
        <w:rPr>
          <w:rFonts w:ascii="宋体" w:eastAsia="宋体" w:hAnsi="宋体" w:cs="宋体" w:hint="eastAsia"/>
          <w:color w:val="000000"/>
          <w:kern w:val="0"/>
          <w:szCs w:val="21"/>
        </w:rPr>
        <w:t>初步确定了本标准主要编制内容和技术方法。</w:t>
      </w:r>
    </w:p>
    <w:p w:rsidR="00E93687" w:rsidRPr="00344127" w:rsidRDefault="00484E69" w:rsidP="00344127">
      <w:pPr>
        <w:spacing w:line="360" w:lineRule="auto"/>
        <w:ind w:firstLine="420"/>
        <w:jc w:val="left"/>
        <w:rPr>
          <w:rFonts w:ascii="宋体" w:eastAsia="宋体" w:hAnsi="宋体" w:cs="宋体"/>
          <w:color w:val="000000"/>
          <w:kern w:val="0"/>
          <w:szCs w:val="21"/>
        </w:rPr>
      </w:pPr>
      <w:r w:rsidRPr="00344127">
        <w:rPr>
          <w:rFonts w:ascii="宋体" w:eastAsia="宋体" w:hAnsi="宋体" w:cs="宋体" w:hint="eastAsia"/>
          <w:color w:val="000000"/>
          <w:kern w:val="0"/>
          <w:szCs w:val="21"/>
        </w:rPr>
        <w:lastRenderedPageBreak/>
        <w:t>（3）2022年5月，编写组</w:t>
      </w:r>
      <w:del w:id="14" w:author="气候中心文秘" w:date="2023-03-24T15:33:00Z">
        <w:r w:rsidR="00A058A6" w:rsidRPr="00344127" w:rsidDel="00F37700">
          <w:rPr>
            <w:rFonts w:ascii="宋体" w:eastAsia="宋体" w:hAnsi="宋体" w:cs="宋体" w:hint="eastAsia"/>
            <w:color w:val="000000"/>
            <w:kern w:val="0"/>
            <w:szCs w:val="21"/>
          </w:rPr>
          <w:delText>并</w:delText>
        </w:r>
      </w:del>
      <w:r w:rsidR="00A058A6" w:rsidRPr="00344127">
        <w:rPr>
          <w:rFonts w:ascii="宋体" w:eastAsia="宋体" w:hAnsi="宋体" w:cs="宋体" w:hint="eastAsia"/>
          <w:color w:val="000000"/>
          <w:kern w:val="0"/>
          <w:szCs w:val="21"/>
        </w:rPr>
        <w:t>召集有关专家进行讨论，根据社会需求，结合实际调查情况，对区域性气候可行性论证工作中应收集的气象数据、数据处理方法、应计算的主要参数、气候可行性论证内容等进行了研究分析。</w:t>
      </w:r>
    </w:p>
    <w:p w:rsidR="00A058A6" w:rsidRPr="00344127" w:rsidRDefault="00A058A6" w:rsidP="00344127">
      <w:pPr>
        <w:spacing w:line="360" w:lineRule="auto"/>
        <w:ind w:firstLine="420"/>
        <w:jc w:val="left"/>
        <w:rPr>
          <w:rFonts w:ascii="宋体" w:eastAsia="宋体" w:hAnsi="宋体" w:cs="宋体"/>
          <w:color w:val="000000"/>
          <w:kern w:val="0"/>
          <w:szCs w:val="21"/>
        </w:rPr>
      </w:pPr>
      <w:r w:rsidRPr="00344127">
        <w:rPr>
          <w:rFonts w:ascii="宋体" w:eastAsia="宋体" w:hAnsi="宋体" w:cs="宋体" w:hint="eastAsia"/>
          <w:color w:val="000000"/>
          <w:kern w:val="0"/>
          <w:szCs w:val="21"/>
        </w:rPr>
        <w:t>（4）</w:t>
      </w:r>
      <w:del w:id="15" w:author="气候中心文秘" w:date="2023-03-24T15:34:00Z">
        <w:r w:rsidRPr="00344127" w:rsidDel="00F37700">
          <w:rPr>
            <w:rFonts w:ascii="宋体" w:eastAsia="宋体" w:hAnsi="宋体" w:cs="宋体" w:hint="eastAsia"/>
            <w:color w:val="000000"/>
            <w:kern w:val="0"/>
            <w:szCs w:val="21"/>
          </w:rPr>
          <w:delText>2021</w:delText>
        </w:r>
      </w:del>
      <w:ins w:id="16" w:author="气候中心文秘" w:date="2023-03-24T15:34:00Z">
        <w:r w:rsidR="00F37700" w:rsidRPr="00344127">
          <w:rPr>
            <w:rFonts w:ascii="宋体" w:eastAsia="宋体" w:hAnsi="宋体" w:cs="宋体" w:hint="eastAsia"/>
            <w:color w:val="000000"/>
            <w:kern w:val="0"/>
            <w:szCs w:val="21"/>
          </w:rPr>
          <w:t>202</w:t>
        </w:r>
        <w:r w:rsidR="00F37700">
          <w:rPr>
            <w:rFonts w:ascii="宋体" w:eastAsia="宋体" w:hAnsi="宋体" w:cs="宋体" w:hint="eastAsia"/>
            <w:color w:val="000000"/>
            <w:kern w:val="0"/>
            <w:szCs w:val="21"/>
          </w:rPr>
          <w:t>2</w:t>
        </w:r>
      </w:ins>
      <w:r w:rsidRPr="00344127">
        <w:rPr>
          <w:rFonts w:ascii="宋体" w:eastAsia="宋体" w:hAnsi="宋体" w:cs="宋体" w:hint="eastAsia"/>
          <w:color w:val="000000"/>
          <w:kern w:val="0"/>
          <w:szCs w:val="21"/>
        </w:rPr>
        <w:t>年6-10月，</w:t>
      </w:r>
      <w:del w:id="17" w:author="气候中心文秘" w:date="2023-03-24T16:00:00Z">
        <w:r w:rsidRPr="00344127" w:rsidDel="00846301">
          <w:rPr>
            <w:rFonts w:ascii="宋体" w:eastAsia="宋体" w:hAnsi="宋体" w:cs="宋体" w:hint="eastAsia"/>
            <w:color w:val="000000"/>
            <w:kern w:val="0"/>
            <w:szCs w:val="21"/>
          </w:rPr>
          <w:delText>项目</w:delText>
        </w:r>
      </w:del>
      <w:r w:rsidRPr="00344127">
        <w:rPr>
          <w:rFonts w:ascii="宋体" w:eastAsia="宋体" w:hAnsi="宋体" w:cs="宋体" w:hint="eastAsia"/>
          <w:color w:val="000000"/>
          <w:kern w:val="0"/>
          <w:szCs w:val="21"/>
        </w:rPr>
        <w:t>编写组按照各自的分工，收集整理</w:t>
      </w:r>
      <w:del w:id="18" w:author="气候中心文秘" w:date="2023-03-24T15:35:00Z">
        <w:r w:rsidRPr="00344127" w:rsidDel="00F37700">
          <w:rPr>
            <w:rFonts w:ascii="宋体" w:eastAsia="宋体" w:hAnsi="宋体" w:cs="宋体" w:hint="eastAsia"/>
            <w:color w:val="000000"/>
            <w:kern w:val="0"/>
            <w:szCs w:val="21"/>
          </w:rPr>
          <w:delText>在前期基于历史资料重建陕西汛雨1981-2018年历史数据集</w:delText>
        </w:r>
      </w:del>
      <w:ins w:id="19" w:author="气候中心文秘" w:date="2023-03-24T15:35:00Z">
        <w:r w:rsidR="00F37700">
          <w:rPr>
            <w:rFonts w:ascii="宋体" w:eastAsia="宋体" w:hAnsi="宋体" w:cs="宋体" w:hint="eastAsia"/>
            <w:color w:val="000000"/>
            <w:kern w:val="0"/>
            <w:szCs w:val="21"/>
          </w:rPr>
          <w:t>我省</w:t>
        </w:r>
      </w:ins>
      <w:ins w:id="20" w:author="气候中心文秘" w:date="2023-03-24T15:36:00Z">
        <w:r w:rsidR="00F37700">
          <w:rPr>
            <w:rFonts w:ascii="宋体" w:eastAsia="宋体" w:hAnsi="宋体" w:cs="宋体" w:hint="eastAsia"/>
            <w:color w:val="000000"/>
            <w:kern w:val="0"/>
            <w:szCs w:val="21"/>
          </w:rPr>
          <w:t>已完成的重大项目气候可行性论证案例以及外省</w:t>
        </w:r>
      </w:ins>
      <w:ins w:id="21" w:author="气候中心文秘" w:date="2023-03-24T15:38:00Z">
        <w:r w:rsidR="005618A6">
          <w:rPr>
            <w:rFonts w:ascii="宋体" w:eastAsia="宋体" w:hAnsi="宋体" w:cs="宋体" w:hint="eastAsia"/>
            <w:color w:val="000000"/>
            <w:kern w:val="0"/>
            <w:szCs w:val="21"/>
          </w:rPr>
          <w:t>开展的</w:t>
        </w:r>
      </w:ins>
      <w:ins w:id="22" w:author="气候中心文秘" w:date="2023-03-24T15:36:00Z">
        <w:r w:rsidR="00F37700">
          <w:rPr>
            <w:rFonts w:ascii="宋体" w:eastAsia="宋体" w:hAnsi="宋体" w:cs="宋体" w:hint="eastAsia"/>
            <w:color w:val="000000"/>
            <w:kern w:val="0"/>
            <w:szCs w:val="21"/>
          </w:rPr>
          <w:t>区域性气候可行性论证案例</w:t>
        </w:r>
      </w:ins>
      <w:r w:rsidRPr="00344127">
        <w:rPr>
          <w:rFonts w:ascii="宋体" w:eastAsia="宋体" w:hAnsi="宋体" w:cs="宋体" w:hint="eastAsia"/>
          <w:color w:val="000000"/>
          <w:kern w:val="0"/>
          <w:szCs w:val="21"/>
        </w:rPr>
        <w:t>，</w:t>
      </w:r>
      <w:ins w:id="23" w:author="气候中心文秘" w:date="2023-03-24T15:38:00Z">
        <w:r w:rsidR="005618A6">
          <w:rPr>
            <w:rFonts w:ascii="宋体" w:eastAsia="宋体" w:hAnsi="宋体" w:cs="宋体" w:hint="eastAsia"/>
            <w:color w:val="000000"/>
            <w:kern w:val="0"/>
            <w:szCs w:val="21"/>
          </w:rPr>
          <w:t>凝练关键技术和</w:t>
        </w:r>
      </w:ins>
      <w:del w:id="24" w:author="气候中心文秘" w:date="2023-03-24T15:38:00Z">
        <w:r w:rsidRPr="00344127" w:rsidDel="005618A6">
          <w:rPr>
            <w:rFonts w:ascii="宋体" w:eastAsia="宋体" w:hAnsi="宋体" w:cs="宋体" w:hint="eastAsia"/>
            <w:color w:val="000000"/>
            <w:kern w:val="0"/>
            <w:szCs w:val="21"/>
          </w:rPr>
          <w:delText>完成</w:delText>
        </w:r>
      </w:del>
      <w:r w:rsidRPr="00344127">
        <w:rPr>
          <w:rFonts w:ascii="宋体" w:eastAsia="宋体" w:hAnsi="宋体" w:cs="宋体" w:hint="eastAsia"/>
          <w:color w:val="000000"/>
          <w:kern w:val="0"/>
          <w:szCs w:val="21"/>
        </w:rPr>
        <w:t>相关指标</w:t>
      </w:r>
      <w:ins w:id="25" w:author="气候中心文秘" w:date="2023-03-24T15:38:00Z">
        <w:r w:rsidR="005618A6">
          <w:rPr>
            <w:rFonts w:ascii="宋体" w:eastAsia="宋体" w:hAnsi="宋体" w:cs="宋体" w:hint="eastAsia"/>
            <w:color w:val="000000"/>
            <w:kern w:val="0"/>
            <w:szCs w:val="21"/>
          </w:rPr>
          <w:t>，确定工作流程</w:t>
        </w:r>
      </w:ins>
      <w:ins w:id="26" w:author="气候中心文秘" w:date="2023-03-24T15:42:00Z">
        <w:r w:rsidR="00B05BDD">
          <w:rPr>
            <w:rFonts w:ascii="宋体" w:eastAsia="宋体" w:hAnsi="宋体" w:cs="宋体" w:hint="eastAsia"/>
            <w:color w:val="000000"/>
            <w:kern w:val="0"/>
            <w:szCs w:val="21"/>
          </w:rPr>
          <w:t>和主要</w:t>
        </w:r>
      </w:ins>
      <w:ins w:id="27" w:author="气候中心文秘" w:date="2023-03-24T15:43:00Z">
        <w:r w:rsidR="00B05BDD">
          <w:rPr>
            <w:rFonts w:ascii="宋体" w:eastAsia="宋体" w:hAnsi="宋体" w:cs="宋体" w:hint="eastAsia"/>
            <w:color w:val="000000"/>
            <w:kern w:val="0"/>
            <w:szCs w:val="21"/>
          </w:rPr>
          <w:t>内容</w:t>
        </w:r>
      </w:ins>
      <w:r w:rsidR="00B05BDD">
        <w:rPr>
          <w:rFonts w:ascii="宋体" w:eastAsia="宋体" w:hAnsi="宋体" w:cs="宋体" w:hint="eastAsia"/>
          <w:color w:val="000000"/>
          <w:kern w:val="0"/>
          <w:szCs w:val="21"/>
        </w:rPr>
        <w:t>，</w:t>
      </w:r>
      <w:ins w:id="28" w:author="气候中心文秘" w:date="2023-03-24T15:40:00Z">
        <w:r w:rsidR="00B05BDD" w:rsidRPr="00B05BDD">
          <w:rPr>
            <w:rFonts w:ascii="宋体" w:eastAsia="宋体" w:hAnsi="宋体" w:cs="宋体" w:hint="eastAsia"/>
            <w:color w:val="000000"/>
            <w:kern w:val="0"/>
            <w:szCs w:val="21"/>
          </w:rPr>
          <w:t>按照标准</w:t>
        </w:r>
      </w:ins>
      <w:r w:rsidR="00B05BDD" w:rsidRPr="00B05BDD">
        <w:rPr>
          <w:rFonts w:ascii="宋体" w:eastAsia="宋体" w:hAnsi="宋体" w:cs="宋体" w:hint="eastAsia"/>
          <w:color w:val="000000"/>
          <w:kern w:val="0"/>
          <w:szCs w:val="21"/>
        </w:rPr>
        <w:t>的</w:t>
      </w:r>
      <w:ins w:id="29" w:author="气候中心文秘" w:date="2023-03-24T15:40:00Z">
        <w:r w:rsidR="00B05BDD" w:rsidRPr="00B05BDD">
          <w:rPr>
            <w:rFonts w:ascii="宋体" w:eastAsia="宋体" w:hAnsi="宋体" w:cs="宋体" w:hint="eastAsia"/>
            <w:color w:val="000000"/>
            <w:kern w:val="0"/>
            <w:szCs w:val="21"/>
          </w:rPr>
          <w:t>编写格式，</w:t>
        </w:r>
      </w:ins>
      <w:r w:rsidR="00B05BDD">
        <w:rPr>
          <w:rFonts w:ascii="宋体" w:eastAsia="宋体" w:hAnsi="宋体" w:cs="宋体" w:hint="eastAsia"/>
          <w:color w:val="000000"/>
          <w:kern w:val="0"/>
          <w:szCs w:val="21"/>
        </w:rPr>
        <w:t>完成</w:t>
      </w:r>
      <w:r w:rsidR="00B05BDD" w:rsidRPr="00B05BDD">
        <w:rPr>
          <w:rFonts w:ascii="宋体" w:eastAsia="宋体" w:hAnsi="宋体" w:cs="宋体" w:hint="eastAsia"/>
          <w:color w:val="000000"/>
          <w:kern w:val="0"/>
          <w:szCs w:val="21"/>
        </w:rPr>
        <w:t>《区域性气候可行性论证规范》标准初稿</w:t>
      </w:r>
      <w:r w:rsidR="00B05BDD" w:rsidRPr="00344127">
        <w:rPr>
          <w:rFonts w:ascii="宋体" w:eastAsia="宋体" w:hAnsi="宋体" w:cs="宋体" w:hint="eastAsia"/>
          <w:color w:val="000000"/>
          <w:kern w:val="0"/>
          <w:szCs w:val="21"/>
        </w:rPr>
        <w:t>和编制说明</w:t>
      </w:r>
      <w:r w:rsidRPr="00344127">
        <w:rPr>
          <w:rFonts w:ascii="宋体" w:eastAsia="宋体" w:hAnsi="宋体" w:cs="宋体" w:hint="eastAsia"/>
          <w:color w:val="000000"/>
          <w:kern w:val="0"/>
          <w:szCs w:val="21"/>
        </w:rPr>
        <w:t>。</w:t>
      </w:r>
    </w:p>
    <w:p w:rsidR="00B05BDD" w:rsidRPr="00846301" w:rsidRDefault="00A058A6" w:rsidP="00B05BDD">
      <w:pPr>
        <w:spacing w:line="360" w:lineRule="auto"/>
        <w:ind w:firstLine="420"/>
        <w:jc w:val="left"/>
        <w:rPr>
          <w:rFonts w:ascii="宋体" w:eastAsia="宋体" w:hAnsi="宋体" w:cs="宋体"/>
          <w:color w:val="000000"/>
          <w:kern w:val="0"/>
          <w:szCs w:val="21"/>
          <w:rPrChange w:id="30" w:author="气候中心文秘" w:date="2023-03-24T16:00:00Z">
            <w:rPr>
              <w:rFonts w:ascii="宋体" w:eastAsia="宋体" w:hAnsi="宋体" w:cs="宋体"/>
              <w:color w:val="000000"/>
              <w:kern w:val="0"/>
              <w:szCs w:val="21"/>
              <w:highlight w:val="yellow"/>
            </w:rPr>
          </w:rPrChange>
        </w:rPr>
      </w:pPr>
      <w:r w:rsidRPr="00846301">
        <w:rPr>
          <w:rFonts w:ascii="宋体" w:eastAsia="宋体" w:hAnsi="宋体" w:cs="宋体" w:hint="eastAsia"/>
          <w:color w:val="000000"/>
          <w:kern w:val="0"/>
          <w:szCs w:val="21"/>
          <w:rPrChange w:id="31" w:author="气候中心文秘" w:date="2023-03-24T16:00:00Z">
            <w:rPr>
              <w:rFonts w:ascii="宋体" w:eastAsia="宋体" w:hAnsi="宋体" w:cs="宋体" w:hint="eastAsia"/>
              <w:color w:val="000000"/>
              <w:kern w:val="0"/>
              <w:szCs w:val="21"/>
              <w:highlight w:val="yellow"/>
            </w:rPr>
          </w:rPrChange>
        </w:rPr>
        <w:t>（</w:t>
      </w:r>
      <w:r w:rsidRPr="00846301">
        <w:rPr>
          <w:rFonts w:ascii="宋体" w:eastAsia="宋体" w:hAnsi="宋体" w:cs="宋体"/>
          <w:color w:val="000000"/>
          <w:kern w:val="0"/>
          <w:szCs w:val="21"/>
          <w:rPrChange w:id="32" w:author="气候中心文秘" w:date="2023-03-24T16:00:00Z">
            <w:rPr>
              <w:rFonts w:ascii="宋体" w:eastAsia="宋体" w:hAnsi="宋体" w:cs="宋体"/>
              <w:color w:val="000000"/>
              <w:kern w:val="0"/>
              <w:szCs w:val="21"/>
              <w:highlight w:val="yellow"/>
            </w:rPr>
          </w:rPrChange>
        </w:rPr>
        <w:t>5）</w:t>
      </w:r>
      <w:del w:id="33" w:author="气候中心文秘" w:date="2023-03-24T15:34:00Z">
        <w:r w:rsidRPr="00846301" w:rsidDel="00F37700">
          <w:rPr>
            <w:rFonts w:ascii="宋体" w:eastAsia="宋体" w:hAnsi="宋体" w:cs="宋体"/>
            <w:color w:val="000000"/>
            <w:kern w:val="0"/>
            <w:szCs w:val="21"/>
            <w:rPrChange w:id="34" w:author="气候中心文秘" w:date="2023-03-24T16:00:00Z">
              <w:rPr>
                <w:rFonts w:ascii="宋体" w:eastAsia="宋体" w:hAnsi="宋体" w:cs="宋体"/>
                <w:color w:val="000000"/>
                <w:kern w:val="0"/>
                <w:szCs w:val="21"/>
                <w:highlight w:val="yellow"/>
              </w:rPr>
            </w:rPrChange>
          </w:rPr>
          <w:delText>2021</w:delText>
        </w:r>
      </w:del>
      <w:ins w:id="35" w:author="气候中心文秘" w:date="2023-03-24T15:34:00Z">
        <w:r w:rsidR="00F37700" w:rsidRPr="00846301">
          <w:rPr>
            <w:rFonts w:ascii="宋体" w:eastAsia="宋体" w:hAnsi="宋体" w:cs="宋体"/>
            <w:color w:val="000000"/>
            <w:kern w:val="0"/>
            <w:szCs w:val="21"/>
            <w:rPrChange w:id="36" w:author="气候中心文秘" w:date="2023-03-24T16:00:00Z">
              <w:rPr>
                <w:rFonts w:ascii="宋体" w:eastAsia="宋体" w:hAnsi="宋体" w:cs="宋体"/>
                <w:color w:val="000000"/>
                <w:kern w:val="0"/>
                <w:szCs w:val="21"/>
                <w:highlight w:val="yellow"/>
              </w:rPr>
            </w:rPrChange>
          </w:rPr>
          <w:t>2022</w:t>
        </w:r>
      </w:ins>
      <w:r w:rsidRPr="00846301">
        <w:rPr>
          <w:rFonts w:ascii="宋体" w:eastAsia="宋体" w:hAnsi="宋体" w:cs="宋体" w:hint="eastAsia"/>
          <w:color w:val="000000"/>
          <w:kern w:val="0"/>
          <w:szCs w:val="21"/>
          <w:rPrChange w:id="37" w:author="气候中心文秘" w:date="2023-03-24T16:00:00Z">
            <w:rPr>
              <w:rFonts w:ascii="宋体" w:eastAsia="宋体" w:hAnsi="宋体" w:cs="宋体" w:hint="eastAsia"/>
              <w:color w:val="000000"/>
              <w:kern w:val="0"/>
              <w:szCs w:val="21"/>
              <w:highlight w:val="yellow"/>
            </w:rPr>
          </w:rPrChange>
        </w:rPr>
        <w:t>年</w:t>
      </w:r>
      <w:r w:rsidRPr="00846301">
        <w:rPr>
          <w:rFonts w:ascii="宋体" w:eastAsia="宋体" w:hAnsi="宋体" w:cs="宋体"/>
          <w:color w:val="000000"/>
          <w:kern w:val="0"/>
          <w:szCs w:val="21"/>
          <w:rPrChange w:id="38" w:author="气候中心文秘" w:date="2023-03-24T16:00:00Z">
            <w:rPr>
              <w:rFonts w:ascii="宋体" w:eastAsia="宋体" w:hAnsi="宋体" w:cs="宋体"/>
              <w:color w:val="000000"/>
              <w:kern w:val="0"/>
              <w:szCs w:val="21"/>
              <w:highlight w:val="yellow"/>
            </w:rPr>
          </w:rPrChange>
        </w:rPr>
        <w:t>1</w:t>
      </w:r>
      <w:ins w:id="39" w:author="气候中心文秘" w:date="2023-03-24T15:39:00Z">
        <w:r w:rsidR="005618A6" w:rsidRPr="00846301">
          <w:rPr>
            <w:rFonts w:ascii="宋体" w:eastAsia="宋体" w:hAnsi="宋体" w:cs="宋体"/>
            <w:color w:val="000000"/>
            <w:kern w:val="0"/>
            <w:szCs w:val="21"/>
            <w:rPrChange w:id="40" w:author="气候中心文秘" w:date="2023-03-24T16:00:00Z">
              <w:rPr>
                <w:rFonts w:ascii="宋体" w:eastAsia="宋体" w:hAnsi="宋体" w:cs="宋体"/>
                <w:color w:val="000000"/>
                <w:kern w:val="0"/>
                <w:szCs w:val="21"/>
                <w:highlight w:val="yellow"/>
              </w:rPr>
            </w:rPrChange>
          </w:rPr>
          <w:t>1月</w:t>
        </w:r>
      </w:ins>
      <w:del w:id="41" w:author="气候中心文秘" w:date="2023-03-24T16:00:00Z">
        <w:r w:rsidR="00B05BDD" w:rsidRPr="00846301" w:rsidDel="00846301">
          <w:rPr>
            <w:rFonts w:ascii="宋体" w:eastAsia="宋体" w:hAnsi="宋体" w:cs="宋体" w:hint="eastAsia"/>
            <w:color w:val="000000"/>
            <w:kern w:val="0"/>
            <w:szCs w:val="21"/>
            <w:rPrChange w:id="42" w:author="气候中心文秘" w:date="2023-03-24T16:00:00Z">
              <w:rPr>
                <w:rFonts w:ascii="宋体" w:eastAsia="宋体" w:hAnsi="宋体" w:cs="宋体" w:hint="eastAsia"/>
                <w:color w:val="000000"/>
                <w:kern w:val="0"/>
                <w:szCs w:val="21"/>
                <w:highlight w:val="yellow"/>
              </w:rPr>
            </w:rPrChange>
          </w:rPr>
          <w:delText>项目</w:delText>
        </w:r>
      </w:del>
      <w:ins w:id="43" w:author="气候中心文秘" w:date="2023-03-24T16:00:00Z">
        <w:r w:rsidR="00846301" w:rsidRPr="00846301">
          <w:rPr>
            <w:rFonts w:ascii="宋体" w:eastAsia="宋体" w:hAnsi="宋体" w:cs="宋体" w:hint="eastAsia"/>
            <w:color w:val="000000"/>
            <w:kern w:val="0"/>
            <w:szCs w:val="21"/>
            <w:rPrChange w:id="44" w:author="气候中心文秘" w:date="2023-03-24T16:00:00Z">
              <w:rPr>
                <w:rFonts w:ascii="宋体" w:eastAsia="宋体" w:hAnsi="宋体" w:cs="宋体" w:hint="eastAsia"/>
                <w:color w:val="000000"/>
                <w:kern w:val="0"/>
                <w:szCs w:val="21"/>
                <w:highlight w:val="yellow"/>
              </w:rPr>
            </w:rPrChange>
          </w:rPr>
          <w:t>编写</w:t>
        </w:r>
      </w:ins>
      <w:r w:rsidR="00B05BDD" w:rsidRPr="00846301">
        <w:rPr>
          <w:rFonts w:ascii="宋体" w:eastAsia="宋体" w:hAnsi="宋体" w:cs="宋体" w:hint="eastAsia"/>
          <w:color w:val="000000"/>
          <w:kern w:val="0"/>
          <w:szCs w:val="21"/>
          <w:rPrChange w:id="45" w:author="气候中心文秘" w:date="2023-03-24T16:00:00Z">
            <w:rPr>
              <w:rFonts w:ascii="宋体" w:eastAsia="宋体" w:hAnsi="宋体" w:cs="宋体" w:hint="eastAsia"/>
              <w:color w:val="000000"/>
              <w:kern w:val="0"/>
              <w:szCs w:val="21"/>
              <w:highlight w:val="yellow"/>
            </w:rPr>
          </w:rPrChange>
        </w:rPr>
        <w:t>组召开研讨会，各起草人员汇报了标准起草的情况，以及工作的成果，并对起草的标准逐条进行了讨论。</w:t>
      </w:r>
    </w:p>
    <w:p w:rsidR="00A058A6" w:rsidRPr="00B05BDD" w:rsidRDefault="00B05BDD" w:rsidP="00B05BDD">
      <w:pPr>
        <w:pStyle w:val="Default"/>
        <w:spacing w:line="360" w:lineRule="auto"/>
        <w:ind w:firstLineChars="200" w:firstLine="420"/>
        <w:rPr>
          <w:rFonts w:ascii="宋体" w:eastAsia="宋体" w:hAnsi="宋体" w:cs="宋体"/>
          <w:sz w:val="21"/>
          <w:szCs w:val="21"/>
        </w:rPr>
      </w:pPr>
      <w:r w:rsidRPr="00846301">
        <w:rPr>
          <w:rFonts w:ascii="宋体" w:eastAsia="宋体" w:hAnsi="宋体" w:cs="宋体" w:hint="eastAsia"/>
          <w:sz w:val="21"/>
          <w:szCs w:val="21"/>
          <w:rPrChange w:id="46" w:author="气候中心文秘" w:date="2023-03-24T16:00:00Z">
            <w:rPr>
              <w:rFonts w:ascii="宋体" w:eastAsia="宋体" w:hAnsi="宋体" w:cs="宋体" w:hint="eastAsia"/>
              <w:color w:val="auto"/>
              <w:kern w:val="2"/>
              <w:sz w:val="21"/>
              <w:szCs w:val="21"/>
              <w:highlight w:val="yellow"/>
            </w:rPr>
          </w:rPrChange>
        </w:rPr>
        <w:t>（</w:t>
      </w:r>
      <w:r w:rsidRPr="00846301">
        <w:rPr>
          <w:rFonts w:ascii="宋体" w:eastAsia="宋体" w:hAnsi="宋体" w:cs="宋体"/>
          <w:sz w:val="21"/>
          <w:szCs w:val="21"/>
          <w:rPrChange w:id="47" w:author="气候中心文秘" w:date="2023-03-24T16:00:00Z">
            <w:rPr>
              <w:rFonts w:ascii="宋体" w:eastAsia="宋体" w:hAnsi="宋体" w:cs="宋体"/>
              <w:color w:val="auto"/>
              <w:kern w:val="2"/>
              <w:sz w:val="21"/>
              <w:szCs w:val="21"/>
              <w:highlight w:val="yellow"/>
            </w:rPr>
          </w:rPrChange>
        </w:rPr>
        <w:t>6</w:t>
      </w:r>
      <w:r w:rsidRPr="00846301">
        <w:rPr>
          <w:rFonts w:ascii="宋体" w:eastAsia="宋体" w:hAnsi="宋体" w:cs="宋体" w:hint="eastAsia"/>
          <w:sz w:val="21"/>
          <w:szCs w:val="21"/>
          <w:rPrChange w:id="48" w:author="气候中心文秘" w:date="2023-03-24T16:00:00Z">
            <w:rPr>
              <w:rFonts w:ascii="宋体" w:eastAsia="宋体" w:hAnsi="宋体" w:cs="宋体" w:hint="eastAsia"/>
              <w:color w:val="auto"/>
              <w:kern w:val="2"/>
              <w:sz w:val="21"/>
              <w:szCs w:val="21"/>
              <w:highlight w:val="yellow"/>
            </w:rPr>
          </w:rPrChange>
        </w:rPr>
        <w:t>）</w:t>
      </w:r>
      <w:r w:rsidRPr="00846301">
        <w:rPr>
          <w:rFonts w:ascii="宋体" w:eastAsia="宋体" w:hAnsi="宋体" w:cs="宋体"/>
          <w:sz w:val="21"/>
          <w:szCs w:val="21"/>
          <w:rPrChange w:id="49" w:author="气候中心文秘" w:date="2023-03-24T16:00:00Z">
            <w:rPr>
              <w:rFonts w:ascii="宋体" w:eastAsia="宋体" w:hAnsi="宋体" w:cs="宋体"/>
              <w:color w:val="auto"/>
              <w:kern w:val="2"/>
              <w:sz w:val="21"/>
              <w:szCs w:val="21"/>
              <w:highlight w:val="yellow"/>
            </w:rPr>
          </w:rPrChange>
        </w:rPr>
        <w:t>2022</w:t>
      </w:r>
      <w:r w:rsidRPr="00846301">
        <w:rPr>
          <w:rFonts w:ascii="宋体" w:eastAsia="宋体" w:hAnsi="宋体" w:cs="宋体" w:hint="eastAsia"/>
          <w:sz w:val="21"/>
          <w:szCs w:val="21"/>
          <w:rPrChange w:id="50" w:author="气候中心文秘" w:date="2023-03-24T16:00:00Z">
            <w:rPr>
              <w:rFonts w:ascii="宋体" w:eastAsia="宋体" w:hAnsi="宋体" w:cs="宋体" w:hint="eastAsia"/>
              <w:color w:val="auto"/>
              <w:kern w:val="2"/>
              <w:sz w:val="21"/>
              <w:szCs w:val="21"/>
              <w:highlight w:val="yellow"/>
            </w:rPr>
          </w:rPrChange>
        </w:rPr>
        <w:t>年</w:t>
      </w:r>
      <w:r w:rsidRPr="00846301">
        <w:rPr>
          <w:rFonts w:ascii="宋体" w:eastAsia="宋体" w:hAnsi="宋体" w:cs="宋体"/>
          <w:sz w:val="21"/>
          <w:szCs w:val="21"/>
          <w:rPrChange w:id="51" w:author="气候中心文秘" w:date="2023-03-24T16:00:00Z">
            <w:rPr>
              <w:rFonts w:ascii="宋体" w:eastAsia="宋体" w:hAnsi="宋体" w:cs="宋体"/>
              <w:color w:val="auto"/>
              <w:kern w:val="2"/>
              <w:sz w:val="21"/>
              <w:szCs w:val="21"/>
              <w:highlight w:val="yellow"/>
            </w:rPr>
          </w:rPrChange>
        </w:rPr>
        <w:t>12月-2023年</w:t>
      </w:r>
      <w:r w:rsidR="00416440" w:rsidRPr="00846301">
        <w:rPr>
          <w:rFonts w:ascii="宋体" w:eastAsia="宋体" w:hAnsi="宋体" w:cs="宋体"/>
          <w:sz w:val="21"/>
          <w:szCs w:val="21"/>
          <w:rPrChange w:id="52" w:author="气候中心文秘" w:date="2023-03-24T16:00:00Z">
            <w:rPr>
              <w:rFonts w:ascii="宋体" w:eastAsia="宋体" w:hAnsi="宋体" w:cs="宋体"/>
              <w:color w:val="auto"/>
              <w:kern w:val="2"/>
              <w:sz w:val="21"/>
              <w:szCs w:val="21"/>
              <w:highlight w:val="yellow"/>
            </w:rPr>
          </w:rPrChange>
        </w:rPr>
        <w:t>2</w:t>
      </w:r>
      <w:r w:rsidRPr="00846301">
        <w:rPr>
          <w:rFonts w:ascii="宋体" w:eastAsia="宋体" w:hAnsi="宋体" w:cs="宋体" w:hint="eastAsia"/>
          <w:sz w:val="21"/>
          <w:szCs w:val="21"/>
          <w:rPrChange w:id="53" w:author="气候中心文秘" w:date="2023-03-24T16:00:00Z">
            <w:rPr>
              <w:rFonts w:ascii="宋体" w:eastAsia="宋体" w:hAnsi="宋体" w:cs="宋体" w:hint="eastAsia"/>
              <w:color w:val="auto"/>
              <w:kern w:val="2"/>
              <w:sz w:val="21"/>
              <w:szCs w:val="21"/>
              <w:highlight w:val="yellow"/>
            </w:rPr>
          </w:rPrChange>
        </w:rPr>
        <w:t>月，在标准初稿的基础上，各起草人员再次逐条对标准条文进行修改，</w:t>
      </w:r>
      <w:r w:rsidRPr="00846301">
        <w:rPr>
          <w:rFonts w:ascii="宋体" w:eastAsia="宋体" w:hAnsi="宋体" w:cs="宋体"/>
          <w:sz w:val="21"/>
          <w:szCs w:val="21"/>
          <w:rPrChange w:id="54" w:author="气候中心文秘" w:date="2023-03-24T16:00:00Z">
            <w:rPr>
              <w:rFonts w:ascii="宋体" w:eastAsia="宋体" w:hAnsi="宋体" w:cs="宋体"/>
              <w:color w:val="auto"/>
              <w:kern w:val="2"/>
              <w:sz w:val="21"/>
              <w:szCs w:val="21"/>
              <w:highlight w:val="yellow"/>
            </w:rPr>
          </w:rPrChange>
        </w:rPr>
        <w:t>2023</w:t>
      </w:r>
      <w:r w:rsidRPr="00846301">
        <w:rPr>
          <w:rFonts w:ascii="宋体" w:eastAsia="宋体" w:hAnsi="宋体" w:cs="宋体" w:hint="eastAsia"/>
          <w:sz w:val="21"/>
          <w:szCs w:val="21"/>
          <w:rPrChange w:id="55" w:author="气候中心文秘" w:date="2023-03-24T16:00:00Z">
            <w:rPr>
              <w:rFonts w:ascii="宋体" w:eastAsia="宋体" w:hAnsi="宋体" w:cs="宋体" w:hint="eastAsia"/>
              <w:color w:val="auto"/>
              <w:kern w:val="2"/>
              <w:sz w:val="21"/>
              <w:szCs w:val="21"/>
              <w:highlight w:val="yellow"/>
            </w:rPr>
          </w:rPrChange>
        </w:rPr>
        <w:t>年</w:t>
      </w:r>
      <w:r w:rsidRPr="00846301">
        <w:rPr>
          <w:rFonts w:ascii="宋体" w:eastAsia="宋体" w:hAnsi="宋体" w:cs="宋体"/>
          <w:sz w:val="21"/>
          <w:szCs w:val="21"/>
          <w:rPrChange w:id="56" w:author="气候中心文秘" w:date="2023-03-24T16:00:00Z">
            <w:rPr>
              <w:rFonts w:ascii="宋体" w:eastAsia="宋体" w:hAnsi="宋体" w:cs="宋体"/>
              <w:color w:val="auto"/>
              <w:kern w:val="2"/>
              <w:sz w:val="21"/>
              <w:szCs w:val="21"/>
              <w:highlight w:val="yellow"/>
            </w:rPr>
          </w:rPrChange>
        </w:rPr>
        <w:t>3</w:t>
      </w:r>
      <w:r w:rsidRPr="00846301">
        <w:rPr>
          <w:rFonts w:ascii="宋体" w:eastAsia="宋体" w:hAnsi="宋体" w:cs="宋体" w:hint="eastAsia"/>
          <w:sz w:val="21"/>
          <w:szCs w:val="21"/>
          <w:rPrChange w:id="57" w:author="气候中心文秘" w:date="2023-03-24T16:00:00Z">
            <w:rPr>
              <w:rFonts w:ascii="宋体" w:eastAsia="宋体" w:hAnsi="宋体" w:cs="宋体" w:hint="eastAsia"/>
              <w:color w:val="auto"/>
              <w:kern w:val="2"/>
              <w:sz w:val="21"/>
              <w:szCs w:val="21"/>
              <w:highlight w:val="yellow"/>
            </w:rPr>
          </w:rPrChange>
        </w:rPr>
        <w:t>月，形成《区域性气候可行性论证规范》的征求意见稿。</w:t>
      </w:r>
    </w:p>
    <w:p w:rsidR="009A44AE" w:rsidRPr="00344127" w:rsidRDefault="009A44AE" w:rsidP="00344127">
      <w:pPr>
        <w:spacing w:line="360" w:lineRule="auto"/>
        <w:jc w:val="left"/>
        <w:rPr>
          <w:rFonts w:ascii="宋体" w:hAnsi="宋体" w:cs="宋体"/>
          <w:b/>
          <w:bCs/>
          <w:color w:val="000000"/>
          <w:kern w:val="0"/>
        </w:rPr>
      </w:pPr>
      <w:r w:rsidRPr="00344127">
        <w:rPr>
          <w:rFonts w:ascii="宋体" w:hAnsi="宋体" w:cs="宋体" w:hint="eastAsia"/>
          <w:b/>
          <w:bCs/>
          <w:color w:val="000000"/>
          <w:kern w:val="0"/>
        </w:rPr>
        <w:t>3、标准起草单位和主要起草人</w:t>
      </w:r>
    </w:p>
    <w:p w:rsidR="009A44AE" w:rsidRPr="00344127" w:rsidRDefault="009A44AE" w:rsidP="00344127">
      <w:pPr>
        <w:spacing w:line="360" w:lineRule="auto"/>
        <w:ind w:firstLine="420"/>
        <w:jc w:val="left"/>
        <w:rPr>
          <w:rFonts w:ascii="宋体" w:eastAsia="宋体" w:hAnsi="宋体" w:cs="宋体"/>
          <w:color w:val="000000"/>
          <w:kern w:val="0"/>
          <w:szCs w:val="21"/>
        </w:rPr>
      </w:pPr>
      <w:r w:rsidRPr="00344127">
        <w:rPr>
          <w:rFonts w:ascii="宋体" w:eastAsia="宋体" w:hAnsi="宋体" w:cs="宋体"/>
          <w:color w:val="000000"/>
          <w:kern w:val="0"/>
          <w:szCs w:val="21"/>
        </w:rPr>
        <w:t>本标准起草单位为</w:t>
      </w:r>
      <w:r w:rsidRPr="00344127">
        <w:rPr>
          <w:rFonts w:ascii="宋体" w:eastAsia="宋体" w:hAnsi="宋体" w:cs="宋体" w:hint="eastAsia"/>
          <w:color w:val="000000"/>
          <w:kern w:val="0"/>
          <w:szCs w:val="21"/>
        </w:rPr>
        <w:t>：</w:t>
      </w:r>
      <w:r w:rsidRPr="00344127">
        <w:rPr>
          <w:rFonts w:ascii="宋体" w:eastAsia="宋体" w:hAnsi="宋体" w:cs="宋体"/>
          <w:color w:val="000000"/>
          <w:kern w:val="0"/>
          <w:szCs w:val="21"/>
        </w:rPr>
        <w:t>陕西省气候中心</w:t>
      </w:r>
      <w:r w:rsidRPr="00344127">
        <w:rPr>
          <w:rFonts w:ascii="宋体" w:eastAsia="宋体" w:hAnsi="宋体" w:cs="宋体" w:hint="eastAsia"/>
          <w:color w:val="000000"/>
          <w:kern w:val="0"/>
          <w:szCs w:val="21"/>
        </w:rPr>
        <w:t>、陕西省气象台、渭南高新区管委会、西安建筑科技大学、渭南市气象局、西安市气象局。</w:t>
      </w:r>
    </w:p>
    <w:p w:rsidR="009A44AE" w:rsidRPr="00344127" w:rsidRDefault="009A44AE" w:rsidP="00344127">
      <w:pPr>
        <w:spacing w:line="360" w:lineRule="auto"/>
        <w:ind w:firstLine="420"/>
        <w:jc w:val="left"/>
        <w:rPr>
          <w:rFonts w:ascii="宋体" w:eastAsia="宋体" w:hAnsi="宋体" w:cs="宋体"/>
          <w:color w:val="000000"/>
          <w:kern w:val="0"/>
          <w:szCs w:val="21"/>
        </w:rPr>
      </w:pPr>
      <w:r w:rsidRPr="00344127">
        <w:rPr>
          <w:rFonts w:ascii="宋体" w:eastAsia="宋体" w:hAnsi="宋体" w:cs="宋体" w:hint="eastAsia"/>
          <w:color w:val="000000"/>
          <w:kern w:val="0"/>
          <w:szCs w:val="21"/>
        </w:rPr>
        <w:t>本标准主要起草人：雷杨娜、李明、何晓</w:t>
      </w:r>
      <w:proofErr w:type="gramStart"/>
      <w:r w:rsidRPr="00344127">
        <w:rPr>
          <w:rFonts w:ascii="宋体" w:eastAsia="宋体" w:hAnsi="宋体" w:cs="宋体" w:hint="eastAsia"/>
          <w:color w:val="000000"/>
          <w:kern w:val="0"/>
          <w:szCs w:val="21"/>
        </w:rPr>
        <w:t>嫒</w:t>
      </w:r>
      <w:proofErr w:type="gramEnd"/>
      <w:r w:rsidRPr="00344127">
        <w:rPr>
          <w:rFonts w:ascii="宋体" w:eastAsia="宋体" w:hAnsi="宋体" w:cs="宋体" w:hint="eastAsia"/>
          <w:color w:val="000000"/>
          <w:kern w:val="0"/>
          <w:szCs w:val="21"/>
        </w:rPr>
        <w:t>、白作金、王红军、王娟、</w:t>
      </w:r>
      <w:r w:rsidR="00344127" w:rsidRPr="00344127">
        <w:rPr>
          <w:rFonts w:ascii="宋体" w:eastAsia="宋体" w:hAnsi="宋体" w:cs="宋体" w:hint="eastAsia"/>
          <w:color w:val="000000"/>
          <w:kern w:val="0"/>
          <w:szCs w:val="21"/>
        </w:rPr>
        <w:t>张侠</w:t>
      </w:r>
      <w:r w:rsidR="00344127">
        <w:rPr>
          <w:rFonts w:ascii="宋体" w:eastAsia="宋体" w:hAnsi="宋体" w:cs="宋体" w:hint="eastAsia"/>
          <w:color w:val="000000"/>
          <w:kern w:val="0"/>
          <w:szCs w:val="21"/>
        </w:rPr>
        <w:t>、</w:t>
      </w:r>
      <w:r w:rsidRPr="00344127">
        <w:rPr>
          <w:rFonts w:ascii="宋体" w:eastAsia="宋体" w:hAnsi="宋体" w:cs="宋体" w:hint="eastAsia"/>
          <w:color w:val="000000"/>
          <w:kern w:val="0"/>
          <w:szCs w:val="21"/>
        </w:rPr>
        <w:t>王娜、李红莲。</w:t>
      </w:r>
    </w:p>
    <w:p w:rsidR="009A44AE" w:rsidRPr="00344127" w:rsidRDefault="009A44AE" w:rsidP="00344127">
      <w:pPr>
        <w:spacing w:line="360" w:lineRule="auto"/>
        <w:ind w:firstLine="420"/>
        <w:jc w:val="center"/>
        <w:rPr>
          <w:rFonts w:ascii="宋体" w:eastAsia="宋体" w:hAnsi="宋体" w:cs="宋体"/>
          <w:color w:val="000000"/>
          <w:kern w:val="0"/>
          <w:szCs w:val="21"/>
        </w:rPr>
      </w:pPr>
      <w:r w:rsidRPr="00344127">
        <w:rPr>
          <w:rFonts w:ascii="宋体" w:eastAsia="宋体" w:hAnsi="宋体" w:cs="宋体" w:hint="eastAsia"/>
          <w:color w:val="000000"/>
          <w:kern w:val="0"/>
          <w:szCs w:val="21"/>
        </w:rPr>
        <w:t>编写组工作分工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58" w:author="气候中心文秘" w:date="2023-03-24T16:01: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668"/>
        <w:gridCol w:w="2126"/>
        <w:gridCol w:w="4728"/>
        <w:tblGridChange w:id="59">
          <w:tblGrid>
            <w:gridCol w:w="2277"/>
            <w:gridCol w:w="2444"/>
            <w:gridCol w:w="3801"/>
          </w:tblGrid>
        </w:tblGridChange>
      </w:tblGrid>
      <w:tr w:rsidR="009A44AE" w:rsidRPr="009A44AE" w:rsidTr="00846301">
        <w:trPr>
          <w:trHeight w:val="340"/>
          <w:trPrChange w:id="60" w:author="气候中心文秘" w:date="2023-03-24T16:01:00Z">
            <w:trPr>
              <w:trHeight w:val="340"/>
            </w:trPr>
          </w:trPrChange>
        </w:trPr>
        <w:tc>
          <w:tcPr>
            <w:tcW w:w="1668" w:type="dxa"/>
            <w:tcPrChange w:id="61" w:author="气候中心文秘" w:date="2023-03-24T16:01:00Z">
              <w:tcPr>
                <w:tcW w:w="2277" w:type="dxa"/>
              </w:tcPr>
            </w:tcPrChange>
          </w:tcPr>
          <w:p w:rsidR="009A44AE" w:rsidRPr="00344127" w:rsidRDefault="009A44AE" w:rsidP="009A44AE">
            <w:pPr>
              <w:autoSpaceDE w:val="0"/>
              <w:autoSpaceDN w:val="0"/>
              <w:jc w:val="center"/>
              <w:rPr>
                <w:rFonts w:ascii="Times New Roman" w:eastAsia="宋体" w:hAnsi="Times New Roman" w:cs="Times New Roman"/>
                <w:noProof/>
                <w:color w:val="000000"/>
                <w:kern w:val="0"/>
                <w:szCs w:val="21"/>
              </w:rPr>
            </w:pPr>
            <w:r w:rsidRPr="00344127">
              <w:rPr>
                <w:rFonts w:ascii="Times New Roman" w:eastAsia="宋体" w:hAnsi="Times New Roman" w:cs="Times New Roman"/>
                <w:noProof/>
                <w:color w:val="000000"/>
                <w:kern w:val="0"/>
                <w:szCs w:val="21"/>
              </w:rPr>
              <w:t>姓名</w:t>
            </w:r>
          </w:p>
        </w:tc>
        <w:tc>
          <w:tcPr>
            <w:tcW w:w="2126" w:type="dxa"/>
            <w:tcPrChange w:id="62" w:author="气候中心文秘" w:date="2023-03-24T16:01:00Z">
              <w:tcPr>
                <w:tcW w:w="2444" w:type="dxa"/>
              </w:tcPr>
            </w:tcPrChange>
          </w:tcPr>
          <w:p w:rsidR="009A44AE" w:rsidRPr="00344127" w:rsidRDefault="009A44AE" w:rsidP="009A44AE">
            <w:pPr>
              <w:autoSpaceDE w:val="0"/>
              <w:autoSpaceDN w:val="0"/>
              <w:jc w:val="center"/>
              <w:rPr>
                <w:rFonts w:ascii="Times New Roman" w:eastAsia="宋体" w:hAnsi="Times New Roman" w:cs="Times New Roman"/>
                <w:noProof/>
                <w:color w:val="000000"/>
                <w:kern w:val="0"/>
                <w:szCs w:val="21"/>
              </w:rPr>
            </w:pPr>
            <w:r w:rsidRPr="00344127">
              <w:rPr>
                <w:rFonts w:ascii="Times New Roman" w:eastAsia="宋体" w:hAnsi="Times New Roman" w:cs="Times New Roman"/>
                <w:noProof/>
                <w:color w:val="000000"/>
                <w:kern w:val="0"/>
                <w:szCs w:val="21"/>
              </w:rPr>
              <w:t>单位</w:t>
            </w:r>
          </w:p>
        </w:tc>
        <w:tc>
          <w:tcPr>
            <w:tcW w:w="4728" w:type="dxa"/>
            <w:tcPrChange w:id="63" w:author="气候中心文秘" w:date="2023-03-24T16:01:00Z">
              <w:tcPr>
                <w:tcW w:w="3801" w:type="dxa"/>
              </w:tcPr>
            </w:tcPrChange>
          </w:tcPr>
          <w:p w:rsidR="009A44AE" w:rsidRPr="00344127" w:rsidRDefault="009A44AE" w:rsidP="009A44AE">
            <w:pPr>
              <w:autoSpaceDE w:val="0"/>
              <w:autoSpaceDN w:val="0"/>
              <w:jc w:val="center"/>
              <w:rPr>
                <w:rFonts w:ascii="Times New Roman" w:eastAsia="宋体" w:hAnsi="Times New Roman" w:cs="Times New Roman"/>
                <w:noProof/>
                <w:color w:val="000000"/>
                <w:kern w:val="0"/>
                <w:szCs w:val="21"/>
              </w:rPr>
            </w:pPr>
            <w:r w:rsidRPr="00344127">
              <w:rPr>
                <w:rFonts w:ascii="Times New Roman" w:eastAsia="宋体" w:hAnsi="Times New Roman" w:cs="Times New Roman"/>
                <w:noProof/>
                <w:color w:val="000000"/>
                <w:kern w:val="0"/>
                <w:szCs w:val="21"/>
              </w:rPr>
              <w:t>分工</w:t>
            </w:r>
          </w:p>
        </w:tc>
      </w:tr>
      <w:tr w:rsidR="009A44AE" w:rsidRPr="009A44AE" w:rsidTr="00846301">
        <w:trPr>
          <w:trHeight w:val="340"/>
          <w:trPrChange w:id="64" w:author="气候中心文秘" w:date="2023-03-24T16:01:00Z">
            <w:trPr>
              <w:trHeight w:val="340"/>
            </w:trPr>
          </w:trPrChange>
        </w:trPr>
        <w:tc>
          <w:tcPr>
            <w:tcW w:w="1668" w:type="dxa"/>
            <w:vAlign w:val="center"/>
            <w:tcPrChange w:id="65" w:author="气候中心文秘" w:date="2023-03-24T16:01:00Z">
              <w:tcPr>
                <w:tcW w:w="2277" w:type="dxa"/>
                <w:vAlign w:val="center"/>
              </w:tcPr>
            </w:tcPrChange>
          </w:tcPr>
          <w:p w:rsidR="009A44AE" w:rsidRPr="00344127" w:rsidRDefault="009A44AE" w:rsidP="009A44AE">
            <w:pPr>
              <w:autoSpaceDE w:val="0"/>
              <w:autoSpaceDN w:val="0"/>
              <w:jc w:val="center"/>
              <w:rPr>
                <w:rFonts w:ascii="Times New Roman" w:eastAsia="宋体" w:hAnsi="Times New Roman" w:cs="Times New Roman"/>
                <w:noProof/>
                <w:color w:val="000000"/>
                <w:kern w:val="0"/>
                <w:szCs w:val="21"/>
              </w:rPr>
            </w:pPr>
            <w:r w:rsidRPr="00344127">
              <w:rPr>
                <w:rFonts w:ascii="Times New Roman" w:eastAsia="宋体" w:hAnsi="Times New Roman" w:cs="Times New Roman" w:hint="eastAsia"/>
                <w:noProof/>
                <w:color w:val="000000"/>
                <w:kern w:val="0"/>
                <w:szCs w:val="21"/>
              </w:rPr>
              <w:t>雷杨娜</w:t>
            </w:r>
          </w:p>
        </w:tc>
        <w:tc>
          <w:tcPr>
            <w:tcW w:w="2126" w:type="dxa"/>
            <w:vAlign w:val="center"/>
            <w:tcPrChange w:id="66" w:author="气候中心文秘" w:date="2023-03-24T16:01:00Z">
              <w:tcPr>
                <w:tcW w:w="2444" w:type="dxa"/>
                <w:vAlign w:val="center"/>
              </w:tcPr>
            </w:tcPrChange>
          </w:tcPr>
          <w:p w:rsidR="009A44AE" w:rsidRPr="00344127" w:rsidRDefault="009A44AE" w:rsidP="009A44AE">
            <w:pPr>
              <w:autoSpaceDE w:val="0"/>
              <w:autoSpaceDN w:val="0"/>
              <w:jc w:val="center"/>
              <w:rPr>
                <w:rFonts w:ascii="Times New Roman" w:eastAsia="宋体" w:hAnsi="Times New Roman" w:cs="Times New Roman"/>
                <w:noProof/>
                <w:color w:val="000000"/>
                <w:kern w:val="0"/>
                <w:szCs w:val="21"/>
              </w:rPr>
            </w:pPr>
            <w:r w:rsidRPr="00344127">
              <w:rPr>
                <w:rFonts w:ascii="Times New Roman" w:eastAsia="宋体" w:hAnsi="Times New Roman" w:cs="Times New Roman" w:hint="eastAsia"/>
                <w:noProof/>
                <w:color w:val="000000"/>
                <w:kern w:val="0"/>
                <w:szCs w:val="21"/>
              </w:rPr>
              <w:t>陕西省气候中心</w:t>
            </w:r>
          </w:p>
        </w:tc>
        <w:tc>
          <w:tcPr>
            <w:tcW w:w="4728" w:type="dxa"/>
            <w:vAlign w:val="center"/>
            <w:tcPrChange w:id="67" w:author="气候中心文秘" w:date="2023-03-24T16:01:00Z">
              <w:tcPr>
                <w:tcW w:w="3801" w:type="dxa"/>
                <w:vAlign w:val="center"/>
              </w:tcPr>
            </w:tcPrChange>
          </w:tcPr>
          <w:p w:rsidR="009A44AE" w:rsidRPr="00344127" w:rsidRDefault="009A44AE" w:rsidP="00846301">
            <w:pPr>
              <w:autoSpaceDE w:val="0"/>
              <w:autoSpaceDN w:val="0"/>
              <w:jc w:val="center"/>
              <w:rPr>
                <w:rFonts w:ascii="Times New Roman" w:eastAsia="宋体" w:hAnsi="Times New Roman" w:cs="Times New Roman"/>
                <w:noProof/>
                <w:color w:val="000000"/>
                <w:kern w:val="0"/>
                <w:szCs w:val="21"/>
              </w:rPr>
            </w:pPr>
            <w:r w:rsidRPr="00344127">
              <w:rPr>
                <w:rFonts w:ascii="Times New Roman" w:eastAsia="宋体" w:hAnsi="Times New Roman" w:cs="Times New Roman" w:hint="eastAsia"/>
                <w:noProof/>
                <w:color w:val="000000"/>
                <w:kern w:val="0"/>
                <w:szCs w:val="21"/>
              </w:rPr>
              <w:t>总体设计，项目具体负责，</w:t>
            </w:r>
            <w:ins w:id="68" w:author="气候中心文秘" w:date="2023-03-24T16:01:00Z">
              <w:r w:rsidR="00846301" w:rsidRPr="00344127">
                <w:rPr>
                  <w:rFonts w:ascii="Times New Roman" w:eastAsia="宋体" w:hAnsi="Times New Roman" w:cs="Times New Roman" w:hint="eastAsia"/>
                  <w:noProof/>
                  <w:color w:val="000000"/>
                  <w:kern w:val="0"/>
                  <w:szCs w:val="21"/>
                </w:rPr>
                <w:t>主体内容</w:t>
              </w:r>
            </w:ins>
            <w:del w:id="69" w:author="气候中心文秘" w:date="2023-03-24T16:01:00Z">
              <w:r w:rsidRPr="00344127" w:rsidDel="00846301">
                <w:rPr>
                  <w:rFonts w:ascii="Times New Roman" w:eastAsia="宋体" w:hAnsi="Times New Roman" w:cs="Times New Roman" w:hint="eastAsia"/>
                  <w:noProof/>
                  <w:color w:val="000000"/>
                  <w:kern w:val="0"/>
                  <w:szCs w:val="21"/>
                </w:rPr>
                <w:delText>文本</w:delText>
              </w:r>
            </w:del>
            <w:r w:rsidRPr="00344127">
              <w:rPr>
                <w:rFonts w:ascii="Times New Roman" w:eastAsia="宋体" w:hAnsi="Times New Roman" w:cs="Times New Roman" w:hint="eastAsia"/>
                <w:noProof/>
                <w:color w:val="000000"/>
                <w:kern w:val="0"/>
                <w:szCs w:val="21"/>
              </w:rPr>
              <w:t>编写</w:t>
            </w:r>
          </w:p>
        </w:tc>
      </w:tr>
      <w:tr w:rsidR="009A44AE" w:rsidRPr="009A44AE" w:rsidTr="00846301">
        <w:trPr>
          <w:trHeight w:val="340"/>
          <w:trPrChange w:id="70" w:author="气候中心文秘" w:date="2023-03-24T16:01:00Z">
            <w:trPr>
              <w:trHeight w:val="340"/>
            </w:trPr>
          </w:trPrChange>
        </w:trPr>
        <w:tc>
          <w:tcPr>
            <w:tcW w:w="1668" w:type="dxa"/>
            <w:vAlign w:val="center"/>
            <w:tcPrChange w:id="71" w:author="气候中心文秘" w:date="2023-03-24T16:01:00Z">
              <w:tcPr>
                <w:tcW w:w="2277" w:type="dxa"/>
                <w:vAlign w:val="center"/>
              </w:tcPr>
            </w:tcPrChange>
          </w:tcPr>
          <w:p w:rsidR="009A44AE" w:rsidRPr="00344127" w:rsidRDefault="009A44AE" w:rsidP="009A44AE">
            <w:pPr>
              <w:autoSpaceDE w:val="0"/>
              <w:autoSpaceDN w:val="0"/>
              <w:jc w:val="center"/>
              <w:rPr>
                <w:rFonts w:ascii="Times New Roman" w:eastAsia="宋体" w:hAnsi="Times New Roman" w:cs="Times New Roman"/>
                <w:noProof/>
                <w:color w:val="000000"/>
                <w:kern w:val="0"/>
                <w:szCs w:val="21"/>
              </w:rPr>
            </w:pPr>
            <w:r w:rsidRPr="00344127">
              <w:rPr>
                <w:rFonts w:ascii="Times New Roman" w:eastAsia="宋体" w:hAnsi="Times New Roman" w:cs="Times New Roman" w:hint="eastAsia"/>
                <w:noProof/>
                <w:color w:val="000000"/>
                <w:kern w:val="0"/>
                <w:szCs w:val="21"/>
              </w:rPr>
              <w:t>李</w:t>
            </w:r>
            <w:r w:rsidRPr="00344127">
              <w:rPr>
                <w:rFonts w:ascii="Times New Roman" w:eastAsia="宋体" w:hAnsi="Times New Roman" w:cs="Times New Roman" w:hint="eastAsia"/>
                <w:noProof/>
                <w:color w:val="000000"/>
                <w:kern w:val="0"/>
                <w:szCs w:val="21"/>
              </w:rPr>
              <w:t xml:space="preserve">  </w:t>
            </w:r>
            <w:r w:rsidRPr="00344127">
              <w:rPr>
                <w:rFonts w:ascii="Times New Roman" w:eastAsia="宋体" w:hAnsi="Times New Roman" w:cs="Times New Roman" w:hint="eastAsia"/>
                <w:noProof/>
                <w:color w:val="000000"/>
                <w:kern w:val="0"/>
                <w:szCs w:val="21"/>
              </w:rPr>
              <w:t>明</w:t>
            </w:r>
          </w:p>
        </w:tc>
        <w:tc>
          <w:tcPr>
            <w:tcW w:w="2126" w:type="dxa"/>
            <w:vAlign w:val="center"/>
            <w:tcPrChange w:id="72" w:author="气候中心文秘" w:date="2023-03-24T16:01:00Z">
              <w:tcPr>
                <w:tcW w:w="2444" w:type="dxa"/>
                <w:vAlign w:val="center"/>
              </w:tcPr>
            </w:tcPrChange>
          </w:tcPr>
          <w:p w:rsidR="009A44AE" w:rsidRPr="00344127" w:rsidRDefault="009A44AE" w:rsidP="009A44AE">
            <w:pPr>
              <w:autoSpaceDE w:val="0"/>
              <w:autoSpaceDN w:val="0"/>
              <w:jc w:val="center"/>
              <w:rPr>
                <w:rFonts w:ascii="Times New Roman" w:eastAsia="宋体" w:hAnsi="Times New Roman" w:cs="Times New Roman"/>
                <w:noProof/>
                <w:color w:val="000000"/>
                <w:kern w:val="0"/>
                <w:szCs w:val="21"/>
              </w:rPr>
            </w:pPr>
            <w:r w:rsidRPr="00344127">
              <w:rPr>
                <w:rFonts w:ascii="Times New Roman" w:eastAsia="宋体" w:hAnsi="Times New Roman" w:cs="Times New Roman" w:hint="eastAsia"/>
                <w:noProof/>
                <w:color w:val="000000"/>
                <w:kern w:val="0"/>
                <w:szCs w:val="21"/>
              </w:rPr>
              <w:t>陕西省气象台</w:t>
            </w:r>
          </w:p>
        </w:tc>
        <w:tc>
          <w:tcPr>
            <w:tcW w:w="4728" w:type="dxa"/>
            <w:vAlign w:val="center"/>
            <w:tcPrChange w:id="73" w:author="气候中心文秘" w:date="2023-03-24T16:01:00Z">
              <w:tcPr>
                <w:tcW w:w="3801" w:type="dxa"/>
                <w:vAlign w:val="center"/>
              </w:tcPr>
            </w:tcPrChange>
          </w:tcPr>
          <w:p w:rsidR="009A44AE" w:rsidRPr="00344127" w:rsidRDefault="009A44AE" w:rsidP="00846301">
            <w:pPr>
              <w:autoSpaceDE w:val="0"/>
              <w:autoSpaceDN w:val="0"/>
              <w:jc w:val="center"/>
              <w:rPr>
                <w:rFonts w:ascii="Times New Roman" w:eastAsia="宋体" w:hAnsi="Times New Roman" w:cs="Times New Roman"/>
                <w:noProof/>
                <w:color w:val="000000"/>
                <w:kern w:val="0"/>
                <w:szCs w:val="21"/>
              </w:rPr>
            </w:pPr>
            <w:r w:rsidRPr="00344127">
              <w:rPr>
                <w:rFonts w:ascii="Times New Roman" w:eastAsia="宋体" w:hAnsi="Times New Roman" w:cs="Times New Roman" w:hint="eastAsia"/>
                <w:noProof/>
                <w:color w:val="000000"/>
                <w:kern w:val="0"/>
                <w:szCs w:val="21"/>
              </w:rPr>
              <w:t>参与总体设计，</w:t>
            </w:r>
            <w:del w:id="74" w:author="气候中心文秘" w:date="2023-03-24T16:01:00Z">
              <w:r w:rsidRPr="00344127" w:rsidDel="00846301">
                <w:rPr>
                  <w:rFonts w:ascii="Times New Roman" w:eastAsia="宋体" w:hAnsi="Times New Roman" w:cs="Times New Roman" w:hint="eastAsia"/>
                  <w:noProof/>
                  <w:color w:val="000000"/>
                  <w:kern w:val="0"/>
                  <w:szCs w:val="21"/>
                </w:rPr>
                <w:delText>主体内容</w:delText>
              </w:r>
            </w:del>
            <w:r w:rsidRPr="00344127">
              <w:rPr>
                <w:rFonts w:ascii="Times New Roman" w:eastAsia="宋体" w:hAnsi="Times New Roman" w:cs="Times New Roman" w:hint="eastAsia"/>
                <w:noProof/>
                <w:color w:val="000000"/>
                <w:kern w:val="0"/>
                <w:szCs w:val="21"/>
              </w:rPr>
              <w:t>编写设计，全面把关</w:t>
            </w:r>
          </w:p>
        </w:tc>
      </w:tr>
      <w:tr w:rsidR="009A44AE" w:rsidRPr="009A44AE" w:rsidTr="00846301">
        <w:trPr>
          <w:trHeight w:val="340"/>
          <w:trPrChange w:id="75" w:author="气候中心文秘" w:date="2023-03-24T16:01:00Z">
            <w:trPr>
              <w:trHeight w:val="340"/>
            </w:trPr>
          </w:trPrChange>
        </w:trPr>
        <w:tc>
          <w:tcPr>
            <w:tcW w:w="1668" w:type="dxa"/>
            <w:vAlign w:val="center"/>
            <w:tcPrChange w:id="76" w:author="气候中心文秘" w:date="2023-03-24T16:01:00Z">
              <w:tcPr>
                <w:tcW w:w="2277" w:type="dxa"/>
                <w:vAlign w:val="center"/>
              </w:tcPr>
            </w:tcPrChange>
          </w:tcPr>
          <w:p w:rsidR="009A44AE" w:rsidRPr="00344127" w:rsidRDefault="009A44AE" w:rsidP="009A44AE">
            <w:pPr>
              <w:autoSpaceDE w:val="0"/>
              <w:autoSpaceDN w:val="0"/>
              <w:jc w:val="center"/>
              <w:rPr>
                <w:rFonts w:ascii="Times New Roman" w:eastAsia="宋体" w:hAnsi="Times New Roman" w:cs="Times New Roman"/>
                <w:noProof/>
                <w:color w:val="000000"/>
                <w:kern w:val="0"/>
                <w:szCs w:val="21"/>
              </w:rPr>
            </w:pPr>
            <w:r w:rsidRPr="00344127">
              <w:rPr>
                <w:rFonts w:ascii="Times New Roman" w:eastAsia="宋体" w:hAnsi="Times New Roman" w:cs="Times New Roman" w:hint="eastAsia"/>
                <w:noProof/>
                <w:color w:val="000000"/>
                <w:kern w:val="0"/>
                <w:szCs w:val="21"/>
              </w:rPr>
              <w:t>何晓嫒</w:t>
            </w:r>
          </w:p>
        </w:tc>
        <w:tc>
          <w:tcPr>
            <w:tcW w:w="2126" w:type="dxa"/>
            <w:vAlign w:val="center"/>
            <w:tcPrChange w:id="77" w:author="气候中心文秘" w:date="2023-03-24T16:01:00Z">
              <w:tcPr>
                <w:tcW w:w="2444" w:type="dxa"/>
                <w:vAlign w:val="center"/>
              </w:tcPr>
            </w:tcPrChange>
          </w:tcPr>
          <w:p w:rsidR="009A44AE" w:rsidRPr="00344127" w:rsidRDefault="009A44AE" w:rsidP="009A44AE">
            <w:pPr>
              <w:autoSpaceDE w:val="0"/>
              <w:autoSpaceDN w:val="0"/>
              <w:jc w:val="center"/>
              <w:rPr>
                <w:rFonts w:ascii="Times New Roman" w:eastAsia="宋体" w:hAnsi="Times New Roman" w:cs="Times New Roman"/>
                <w:noProof/>
                <w:color w:val="000000"/>
                <w:kern w:val="0"/>
                <w:szCs w:val="21"/>
              </w:rPr>
            </w:pPr>
            <w:r w:rsidRPr="00344127">
              <w:rPr>
                <w:rFonts w:ascii="Times New Roman" w:eastAsia="宋体" w:hAnsi="Times New Roman" w:cs="Times New Roman" w:hint="eastAsia"/>
                <w:noProof/>
                <w:color w:val="000000"/>
                <w:kern w:val="0"/>
                <w:szCs w:val="21"/>
              </w:rPr>
              <w:t>陕西省气候中心</w:t>
            </w:r>
          </w:p>
        </w:tc>
        <w:tc>
          <w:tcPr>
            <w:tcW w:w="4728" w:type="dxa"/>
            <w:vAlign w:val="center"/>
            <w:tcPrChange w:id="78" w:author="气候中心文秘" w:date="2023-03-24T16:01:00Z">
              <w:tcPr>
                <w:tcW w:w="3801" w:type="dxa"/>
                <w:vAlign w:val="center"/>
              </w:tcPr>
            </w:tcPrChange>
          </w:tcPr>
          <w:p w:rsidR="009A44AE" w:rsidRPr="00344127" w:rsidRDefault="009A44AE" w:rsidP="009A44AE">
            <w:pPr>
              <w:autoSpaceDE w:val="0"/>
              <w:autoSpaceDN w:val="0"/>
              <w:jc w:val="center"/>
              <w:rPr>
                <w:rFonts w:ascii="Times New Roman" w:eastAsia="宋体" w:hAnsi="Times New Roman" w:cs="Times New Roman"/>
                <w:noProof/>
                <w:color w:val="000000"/>
                <w:kern w:val="0"/>
                <w:szCs w:val="21"/>
              </w:rPr>
            </w:pPr>
            <w:r w:rsidRPr="00344127">
              <w:rPr>
                <w:rFonts w:ascii="Times New Roman" w:eastAsia="宋体" w:hAnsi="Times New Roman" w:cs="Times New Roman" w:hint="eastAsia"/>
                <w:noProof/>
                <w:color w:val="000000"/>
                <w:kern w:val="0"/>
                <w:szCs w:val="21"/>
              </w:rPr>
              <w:t>论证案例分析，</w:t>
            </w:r>
            <w:ins w:id="79" w:author="气候中心文秘" w:date="2023-03-24T16:01:00Z">
              <w:r w:rsidR="00846301" w:rsidRPr="00344127">
                <w:rPr>
                  <w:rFonts w:ascii="Times New Roman" w:eastAsia="宋体" w:hAnsi="Times New Roman" w:cs="Times New Roman" w:hint="eastAsia"/>
                  <w:noProof/>
                  <w:color w:val="000000"/>
                  <w:kern w:val="0"/>
                  <w:szCs w:val="21"/>
                </w:rPr>
                <w:t>主体内容</w:t>
              </w:r>
            </w:ins>
            <w:del w:id="80" w:author="气候中心文秘" w:date="2023-03-24T16:01:00Z">
              <w:r w:rsidRPr="00344127" w:rsidDel="00846301">
                <w:rPr>
                  <w:rFonts w:ascii="Times New Roman" w:eastAsia="宋体" w:hAnsi="Times New Roman" w:cs="Times New Roman" w:hint="eastAsia"/>
                  <w:noProof/>
                  <w:color w:val="000000"/>
                  <w:kern w:val="0"/>
                  <w:szCs w:val="21"/>
                </w:rPr>
                <w:delText>文本</w:delText>
              </w:r>
            </w:del>
            <w:r w:rsidRPr="00344127">
              <w:rPr>
                <w:rFonts w:ascii="Times New Roman" w:eastAsia="宋体" w:hAnsi="Times New Roman" w:cs="Times New Roman" w:hint="eastAsia"/>
                <w:noProof/>
                <w:color w:val="000000"/>
                <w:kern w:val="0"/>
                <w:szCs w:val="21"/>
              </w:rPr>
              <w:t>编写，项目秘书</w:t>
            </w:r>
          </w:p>
        </w:tc>
      </w:tr>
      <w:tr w:rsidR="009A44AE" w:rsidRPr="009A44AE" w:rsidTr="00846301">
        <w:trPr>
          <w:trHeight w:val="340"/>
          <w:trPrChange w:id="81" w:author="气候中心文秘" w:date="2023-03-24T16:01:00Z">
            <w:trPr>
              <w:trHeight w:val="340"/>
            </w:trPr>
          </w:trPrChange>
        </w:trPr>
        <w:tc>
          <w:tcPr>
            <w:tcW w:w="1668" w:type="dxa"/>
            <w:vAlign w:val="center"/>
            <w:tcPrChange w:id="82" w:author="气候中心文秘" w:date="2023-03-24T16:01:00Z">
              <w:tcPr>
                <w:tcW w:w="2277" w:type="dxa"/>
                <w:vAlign w:val="center"/>
              </w:tcPr>
            </w:tcPrChange>
          </w:tcPr>
          <w:p w:rsidR="009A44AE" w:rsidRPr="00344127" w:rsidRDefault="008D1F2F" w:rsidP="009A44AE">
            <w:pPr>
              <w:autoSpaceDE w:val="0"/>
              <w:autoSpaceDN w:val="0"/>
              <w:jc w:val="center"/>
              <w:rPr>
                <w:rFonts w:ascii="Times New Roman" w:eastAsia="宋体" w:hAnsi="Times New Roman" w:cs="Times New Roman"/>
                <w:noProof/>
                <w:color w:val="000000"/>
                <w:kern w:val="0"/>
                <w:szCs w:val="21"/>
              </w:rPr>
            </w:pPr>
            <w:r w:rsidRPr="00344127">
              <w:rPr>
                <w:rFonts w:ascii="Times New Roman" w:eastAsia="宋体" w:hAnsi="Times New Roman" w:cs="Times New Roman" w:hint="eastAsia"/>
                <w:noProof/>
                <w:color w:val="000000"/>
                <w:kern w:val="0"/>
                <w:szCs w:val="21"/>
              </w:rPr>
              <w:t>白作金</w:t>
            </w:r>
          </w:p>
        </w:tc>
        <w:tc>
          <w:tcPr>
            <w:tcW w:w="2126" w:type="dxa"/>
            <w:vAlign w:val="center"/>
            <w:tcPrChange w:id="83" w:author="气候中心文秘" w:date="2023-03-24T16:01:00Z">
              <w:tcPr>
                <w:tcW w:w="2444" w:type="dxa"/>
                <w:vAlign w:val="center"/>
              </w:tcPr>
            </w:tcPrChange>
          </w:tcPr>
          <w:p w:rsidR="009A44AE" w:rsidRPr="00344127" w:rsidRDefault="008D1F2F" w:rsidP="009A44AE">
            <w:pPr>
              <w:autoSpaceDE w:val="0"/>
              <w:autoSpaceDN w:val="0"/>
              <w:jc w:val="center"/>
              <w:rPr>
                <w:rFonts w:ascii="Times New Roman" w:eastAsia="宋体" w:hAnsi="Times New Roman" w:cs="Times New Roman"/>
                <w:noProof/>
                <w:color w:val="000000"/>
                <w:kern w:val="0"/>
                <w:szCs w:val="21"/>
              </w:rPr>
            </w:pPr>
            <w:r w:rsidRPr="00344127">
              <w:rPr>
                <w:rFonts w:ascii="Times New Roman" w:eastAsia="宋体" w:hAnsi="Times New Roman" w:cs="Times New Roman" w:hint="eastAsia"/>
                <w:noProof/>
                <w:color w:val="000000"/>
                <w:kern w:val="0"/>
                <w:szCs w:val="21"/>
              </w:rPr>
              <w:t>渭南市气象局</w:t>
            </w:r>
          </w:p>
        </w:tc>
        <w:tc>
          <w:tcPr>
            <w:tcW w:w="4728" w:type="dxa"/>
            <w:vAlign w:val="center"/>
            <w:tcPrChange w:id="84" w:author="气候中心文秘" w:date="2023-03-24T16:01:00Z">
              <w:tcPr>
                <w:tcW w:w="3801" w:type="dxa"/>
                <w:vAlign w:val="center"/>
              </w:tcPr>
            </w:tcPrChange>
          </w:tcPr>
          <w:p w:rsidR="009A44AE" w:rsidRPr="00344127" w:rsidRDefault="009A44AE" w:rsidP="00846301">
            <w:pPr>
              <w:autoSpaceDE w:val="0"/>
              <w:autoSpaceDN w:val="0"/>
              <w:jc w:val="center"/>
              <w:rPr>
                <w:rFonts w:ascii="Times New Roman" w:eastAsia="宋体" w:hAnsi="Times New Roman" w:cs="Times New Roman"/>
                <w:noProof/>
                <w:color w:val="000000"/>
                <w:kern w:val="0"/>
                <w:szCs w:val="21"/>
              </w:rPr>
            </w:pPr>
            <w:r w:rsidRPr="00344127">
              <w:rPr>
                <w:rFonts w:ascii="Times New Roman" w:eastAsia="宋体" w:hAnsi="Times New Roman" w:cs="Times New Roman" w:hint="eastAsia"/>
                <w:noProof/>
                <w:color w:val="000000"/>
                <w:kern w:val="0"/>
                <w:szCs w:val="21"/>
              </w:rPr>
              <w:t>案例分析，技术</w:t>
            </w:r>
            <w:del w:id="85" w:author="气候中心文秘" w:date="2023-03-24T16:01:00Z">
              <w:r w:rsidRPr="00344127" w:rsidDel="00846301">
                <w:rPr>
                  <w:rFonts w:ascii="Times New Roman" w:eastAsia="宋体" w:hAnsi="Times New Roman" w:cs="Times New Roman" w:hint="eastAsia"/>
                  <w:noProof/>
                  <w:color w:val="000000"/>
                  <w:kern w:val="0"/>
                  <w:szCs w:val="21"/>
                </w:rPr>
                <w:delText>把关</w:delText>
              </w:r>
            </w:del>
            <w:ins w:id="86" w:author="气候中心文秘" w:date="2023-03-24T16:01:00Z">
              <w:r w:rsidR="00846301">
                <w:rPr>
                  <w:rFonts w:ascii="Times New Roman" w:eastAsia="宋体" w:hAnsi="Times New Roman" w:cs="Times New Roman" w:hint="eastAsia"/>
                  <w:noProof/>
                  <w:color w:val="000000"/>
                  <w:kern w:val="0"/>
                  <w:szCs w:val="21"/>
                </w:rPr>
                <w:t>指导</w:t>
              </w:r>
            </w:ins>
          </w:p>
        </w:tc>
      </w:tr>
      <w:tr w:rsidR="009A44AE" w:rsidRPr="009A44AE" w:rsidTr="00846301">
        <w:trPr>
          <w:trHeight w:val="340"/>
          <w:trPrChange w:id="87" w:author="气候中心文秘" w:date="2023-03-24T16:01:00Z">
            <w:trPr>
              <w:trHeight w:val="340"/>
            </w:trPr>
          </w:trPrChange>
        </w:trPr>
        <w:tc>
          <w:tcPr>
            <w:tcW w:w="1668" w:type="dxa"/>
            <w:vAlign w:val="center"/>
            <w:tcPrChange w:id="88" w:author="气候中心文秘" w:date="2023-03-24T16:01:00Z">
              <w:tcPr>
                <w:tcW w:w="2277" w:type="dxa"/>
                <w:vAlign w:val="center"/>
              </w:tcPr>
            </w:tcPrChange>
          </w:tcPr>
          <w:p w:rsidR="009A44AE" w:rsidRPr="00344127" w:rsidRDefault="008D1F2F" w:rsidP="009A44AE">
            <w:pPr>
              <w:autoSpaceDE w:val="0"/>
              <w:autoSpaceDN w:val="0"/>
              <w:jc w:val="center"/>
              <w:rPr>
                <w:rFonts w:ascii="Times New Roman" w:eastAsia="宋体" w:hAnsi="Times New Roman" w:cs="Times New Roman"/>
                <w:noProof/>
                <w:color w:val="000000"/>
                <w:kern w:val="0"/>
                <w:szCs w:val="21"/>
              </w:rPr>
            </w:pPr>
            <w:r w:rsidRPr="00344127">
              <w:rPr>
                <w:rFonts w:ascii="Times New Roman" w:eastAsia="宋体" w:hAnsi="Times New Roman" w:cs="Times New Roman" w:hint="eastAsia"/>
                <w:noProof/>
                <w:color w:val="000000"/>
                <w:kern w:val="0"/>
                <w:szCs w:val="21"/>
              </w:rPr>
              <w:t>王红军</w:t>
            </w:r>
          </w:p>
        </w:tc>
        <w:tc>
          <w:tcPr>
            <w:tcW w:w="2126" w:type="dxa"/>
            <w:vAlign w:val="center"/>
            <w:tcPrChange w:id="89" w:author="气候中心文秘" w:date="2023-03-24T16:01:00Z">
              <w:tcPr>
                <w:tcW w:w="2444" w:type="dxa"/>
                <w:vAlign w:val="center"/>
              </w:tcPr>
            </w:tcPrChange>
          </w:tcPr>
          <w:p w:rsidR="009A44AE" w:rsidRPr="00344127" w:rsidRDefault="008D1F2F" w:rsidP="009A44AE">
            <w:pPr>
              <w:autoSpaceDE w:val="0"/>
              <w:autoSpaceDN w:val="0"/>
              <w:jc w:val="center"/>
              <w:rPr>
                <w:rFonts w:ascii="Times New Roman" w:eastAsia="宋体" w:hAnsi="Times New Roman" w:cs="Times New Roman"/>
                <w:noProof/>
                <w:color w:val="000000"/>
                <w:kern w:val="0"/>
                <w:szCs w:val="21"/>
              </w:rPr>
            </w:pPr>
            <w:r w:rsidRPr="00344127">
              <w:rPr>
                <w:rFonts w:ascii="Times New Roman" w:eastAsia="宋体" w:hAnsi="Times New Roman" w:cs="Times New Roman" w:hint="eastAsia"/>
                <w:noProof/>
                <w:color w:val="000000"/>
                <w:kern w:val="0"/>
                <w:szCs w:val="21"/>
              </w:rPr>
              <w:t>西安市气象局</w:t>
            </w:r>
          </w:p>
        </w:tc>
        <w:tc>
          <w:tcPr>
            <w:tcW w:w="4728" w:type="dxa"/>
            <w:vAlign w:val="center"/>
            <w:tcPrChange w:id="90" w:author="气候中心文秘" w:date="2023-03-24T16:01:00Z">
              <w:tcPr>
                <w:tcW w:w="3801" w:type="dxa"/>
                <w:vAlign w:val="center"/>
              </w:tcPr>
            </w:tcPrChange>
          </w:tcPr>
          <w:p w:rsidR="009A44AE" w:rsidRPr="00344127" w:rsidRDefault="009A44AE" w:rsidP="008664CF">
            <w:pPr>
              <w:autoSpaceDE w:val="0"/>
              <w:autoSpaceDN w:val="0"/>
              <w:jc w:val="center"/>
              <w:rPr>
                <w:rFonts w:ascii="Times New Roman" w:eastAsia="宋体" w:hAnsi="Times New Roman" w:cs="Times New Roman"/>
                <w:noProof/>
                <w:color w:val="000000"/>
                <w:kern w:val="0"/>
                <w:szCs w:val="21"/>
              </w:rPr>
            </w:pPr>
            <w:r w:rsidRPr="00344127">
              <w:rPr>
                <w:rFonts w:ascii="Times New Roman" w:eastAsia="宋体" w:hAnsi="Times New Roman" w:cs="Times New Roman" w:hint="eastAsia"/>
                <w:noProof/>
                <w:color w:val="000000"/>
                <w:kern w:val="0"/>
                <w:szCs w:val="21"/>
              </w:rPr>
              <w:t>案例分析，内容编写</w:t>
            </w:r>
          </w:p>
        </w:tc>
      </w:tr>
      <w:tr w:rsidR="009A44AE" w:rsidRPr="009A44AE" w:rsidTr="00846301">
        <w:trPr>
          <w:trHeight w:val="340"/>
          <w:trPrChange w:id="91" w:author="气候中心文秘" w:date="2023-03-24T16:01:00Z">
            <w:trPr>
              <w:trHeight w:val="340"/>
            </w:trPr>
          </w:trPrChange>
        </w:trPr>
        <w:tc>
          <w:tcPr>
            <w:tcW w:w="1668" w:type="dxa"/>
            <w:vAlign w:val="center"/>
            <w:tcPrChange w:id="92" w:author="气候中心文秘" w:date="2023-03-24T16:01:00Z">
              <w:tcPr>
                <w:tcW w:w="2277" w:type="dxa"/>
                <w:vAlign w:val="center"/>
              </w:tcPr>
            </w:tcPrChange>
          </w:tcPr>
          <w:p w:rsidR="009A44AE" w:rsidRPr="00344127" w:rsidRDefault="008664CF" w:rsidP="009A44AE">
            <w:pPr>
              <w:autoSpaceDE w:val="0"/>
              <w:autoSpaceDN w:val="0"/>
              <w:jc w:val="center"/>
              <w:rPr>
                <w:rFonts w:ascii="Times New Roman" w:eastAsia="宋体" w:hAnsi="Times New Roman" w:cs="Times New Roman"/>
                <w:noProof/>
                <w:color w:val="000000"/>
                <w:kern w:val="0"/>
                <w:szCs w:val="21"/>
              </w:rPr>
            </w:pPr>
            <w:r w:rsidRPr="00344127">
              <w:rPr>
                <w:rFonts w:ascii="Times New Roman" w:eastAsia="宋体" w:hAnsi="Times New Roman" w:cs="Times New Roman" w:hint="eastAsia"/>
                <w:noProof/>
                <w:color w:val="000000"/>
                <w:kern w:val="0"/>
                <w:szCs w:val="21"/>
              </w:rPr>
              <w:t>王</w:t>
            </w:r>
            <w:r w:rsidRPr="00344127">
              <w:rPr>
                <w:rFonts w:ascii="Times New Roman" w:eastAsia="宋体" w:hAnsi="Times New Roman" w:cs="Times New Roman" w:hint="eastAsia"/>
                <w:noProof/>
                <w:color w:val="000000"/>
                <w:kern w:val="0"/>
                <w:szCs w:val="21"/>
              </w:rPr>
              <w:t xml:space="preserve">  </w:t>
            </w:r>
            <w:r w:rsidRPr="00344127">
              <w:rPr>
                <w:rFonts w:ascii="Times New Roman" w:eastAsia="宋体" w:hAnsi="Times New Roman" w:cs="Times New Roman" w:hint="eastAsia"/>
                <w:noProof/>
                <w:color w:val="000000"/>
                <w:kern w:val="0"/>
                <w:szCs w:val="21"/>
              </w:rPr>
              <w:t>娟</w:t>
            </w:r>
          </w:p>
        </w:tc>
        <w:tc>
          <w:tcPr>
            <w:tcW w:w="2126" w:type="dxa"/>
            <w:vAlign w:val="center"/>
            <w:tcPrChange w:id="93" w:author="气候中心文秘" w:date="2023-03-24T16:01:00Z">
              <w:tcPr>
                <w:tcW w:w="2444" w:type="dxa"/>
                <w:vAlign w:val="center"/>
              </w:tcPr>
            </w:tcPrChange>
          </w:tcPr>
          <w:p w:rsidR="009A44AE" w:rsidRPr="00344127" w:rsidRDefault="008664CF" w:rsidP="009A44AE">
            <w:pPr>
              <w:autoSpaceDE w:val="0"/>
              <w:autoSpaceDN w:val="0"/>
              <w:jc w:val="center"/>
              <w:rPr>
                <w:rFonts w:ascii="Times New Roman" w:eastAsia="宋体" w:hAnsi="Times New Roman" w:cs="Times New Roman"/>
                <w:noProof/>
                <w:color w:val="000000"/>
                <w:kern w:val="0"/>
                <w:szCs w:val="21"/>
              </w:rPr>
            </w:pPr>
            <w:r w:rsidRPr="00344127">
              <w:rPr>
                <w:rFonts w:ascii="Times New Roman" w:eastAsia="宋体" w:hAnsi="Times New Roman" w:cs="Times New Roman" w:hint="eastAsia"/>
                <w:noProof/>
                <w:color w:val="000000"/>
                <w:kern w:val="0"/>
                <w:szCs w:val="21"/>
              </w:rPr>
              <w:t>陕西省气候中心</w:t>
            </w:r>
          </w:p>
        </w:tc>
        <w:tc>
          <w:tcPr>
            <w:tcW w:w="4728" w:type="dxa"/>
            <w:vAlign w:val="center"/>
            <w:tcPrChange w:id="94" w:author="气候中心文秘" w:date="2023-03-24T16:01:00Z">
              <w:tcPr>
                <w:tcW w:w="3801" w:type="dxa"/>
                <w:vAlign w:val="center"/>
              </w:tcPr>
            </w:tcPrChange>
          </w:tcPr>
          <w:p w:rsidR="009A44AE" w:rsidRPr="00344127" w:rsidRDefault="008664CF" w:rsidP="009A44AE">
            <w:pPr>
              <w:autoSpaceDE w:val="0"/>
              <w:autoSpaceDN w:val="0"/>
              <w:jc w:val="center"/>
              <w:rPr>
                <w:rFonts w:ascii="Times New Roman" w:eastAsia="宋体" w:hAnsi="Times New Roman" w:cs="Times New Roman"/>
                <w:noProof/>
                <w:color w:val="000000"/>
                <w:kern w:val="0"/>
                <w:szCs w:val="21"/>
              </w:rPr>
            </w:pPr>
            <w:r w:rsidRPr="00344127">
              <w:rPr>
                <w:rFonts w:ascii="Times New Roman" w:eastAsia="宋体" w:hAnsi="Times New Roman" w:cs="Times New Roman" w:hint="eastAsia"/>
                <w:noProof/>
                <w:color w:val="000000"/>
                <w:kern w:val="0"/>
                <w:szCs w:val="21"/>
              </w:rPr>
              <w:t>文本编写，</w:t>
            </w:r>
            <w:r w:rsidR="009A44AE" w:rsidRPr="00344127">
              <w:rPr>
                <w:rFonts w:ascii="Times New Roman" w:eastAsia="宋体" w:hAnsi="Times New Roman" w:cs="Times New Roman" w:hint="eastAsia"/>
                <w:noProof/>
                <w:color w:val="000000"/>
                <w:kern w:val="0"/>
                <w:szCs w:val="21"/>
              </w:rPr>
              <w:t>文本讨论</w:t>
            </w:r>
          </w:p>
        </w:tc>
      </w:tr>
      <w:tr w:rsidR="00344127" w:rsidRPr="009A44AE" w:rsidTr="00846301">
        <w:trPr>
          <w:trHeight w:val="340"/>
          <w:trPrChange w:id="95" w:author="气候中心文秘" w:date="2023-03-24T16:01:00Z">
            <w:trPr>
              <w:trHeight w:val="340"/>
            </w:trPr>
          </w:trPrChange>
        </w:trPr>
        <w:tc>
          <w:tcPr>
            <w:tcW w:w="1668" w:type="dxa"/>
            <w:vAlign w:val="center"/>
            <w:tcPrChange w:id="96" w:author="气候中心文秘" w:date="2023-03-24T16:01:00Z">
              <w:tcPr>
                <w:tcW w:w="2277" w:type="dxa"/>
                <w:vAlign w:val="center"/>
              </w:tcPr>
            </w:tcPrChange>
          </w:tcPr>
          <w:p w:rsidR="00344127" w:rsidRPr="00344127" w:rsidRDefault="00344127" w:rsidP="00EE1D47">
            <w:pPr>
              <w:autoSpaceDE w:val="0"/>
              <w:autoSpaceDN w:val="0"/>
              <w:jc w:val="center"/>
              <w:rPr>
                <w:rFonts w:ascii="Times New Roman" w:eastAsia="宋体" w:hAnsi="Times New Roman" w:cs="Times New Roman"/>
                <w:noProof/>
                <w:color w:val="000000"/>
                <w:kern w:val="0"/>
                <w:szCs w:val="21"/>
              </w:rPr>
            </w:pPr>
            <w:r w:rsidRPr="00344127">
              <w:rPr>
                <w:rFonts w:ascii="Times New Roman" w:eastAsia="宋体" w:hAnsi="Times New Roman" w:cs="Times New Roman" w:hint="eastAsia"/>
                <w:noProof/>
                <w:color w:val="000000"/>
                <w:kern w:val="0"/>
                <w:szCs w:val="21"/>
              </w:rPr>
              <w:t>张</w:t>
            </w:r>
            <w:r w:rsidRPr="00344127">
              <w:rPr>
                <w:rFonts w:ascii="Times New Roman" w:eastAsia="宋体" w:hAnsi="Times New Roman" w:cs="Times New Roman" w:hint="eastAsia"/>
                <w:noProof/>
                <w:color w:val="000000"/>
                <w:kern w:val="0"/>
                <w:szCs w:val="21"/>
              </w:rPr>
              <w:t xml:space="preserve">  </w:t>
            </w:r>
            <w:r w:rsidRPr="00344127">
              <w:rPr>
                <w:rFonts w:ascii="Times New Roman" w:eastAsia="宋体" w:hAnsi="Times New Roman" w:cs="Times New Roman" w:hint="eastAsia"/>
                <w:noProof/>
                <w:color w:val="000000"/>
                <w:kern w:val="0"/>
                <w:szCs w:val="21"/>
              </w:rPr>
              <w:t>侠</w:t>
            </w:r>
          </w:p>
        </w:tc>
        <w:tc>
          <w:tcPr>
            <w:tcW w:w="2126" w:type="dxa"/>
            <w:vAlign w:val="center"/>
            <w:tcPrChange w:id="97" w:author="气候中心文秘" w:date="2023-03-24T16:01:00Z">
              <w:tcPr>
                <w:tcW w:w="2444" w:type="dxa"/>
                <w:vAlign w:val="center"/>
              </w:tcPr>
            </w:tcPrChange>
          </w:tcPr>
          <w:p w:rsidR="00344127" w:rsidRPr="00344127" w:rsidRDefault="00344127" w:rsidP="00EE1D47">
            <w:pPr>
              <w:autoSpaceDE w:val="0"/>
              <w:autoSpaceDN w:val="0"/>
              <w:jc w:val="center"/>
              <w:rPr>
                <w:rFonts w:ascii="Times New Roman" w:eastAsia="宋体" w:hAnsi="Times New Roman" w:cs="Times New Roman"/>
                <w:noProof/>
                <w:color w:val="000000"/>
                <w:kern w:val="0"/>
                <w:szCs w:val="21"/>
              </w:rPr>
            </w:pPr>
            <w:r w:rsidRPr="00344127">
              <w:rPr>
                <w:rFonts w:ascii="Times New Roman" w:eastAsia="宋体" w:hAnsi="Times New Roman" w:cs="Times New Roman" w:hint="eastAsia"/>
                <w:noProof/>
                <w:color w:val="000000"/>
                <w:kern w:val="0"/>
                <w:szCs w:val="21"/>
              </w:rPr>
              <w:t>陕西省气候中心</w:t>
            </w:r>
          </w:p>
        </w:tc>
        <w:tc>
          <w:tcPr>
            <w:tcW w:w="4728" w:type="dxa"/>
            <w:vAlign w:val="center"/>
            <w:tcPrChange w:id="98" w:author="气候中心文秘" w:date="2023-03-24T16:01:00Z">
              <w:tcPr>
                <w:tcW w:w="3801" w:type="dxa"/>
                <w:vAlign w:val="center"/>
              </w:tcPr>
            </w:tcPrChange>
          </w:tcPr>
          <w:p w:rsidR="00344127" w:rsidRPr="00344127" w:rsidRDefault="00344127" w:rsidP="00EE1D47">
            <w:pPr>
              <w:autoSpaceDE w:val="0"/>
              <w:autoSpaceDN w:val="0"/>
              <w:jc w:val="center"/>
              <w:rPr>
                <w:rFonts w:ascii="Times New Roman" w:eastAsia="宋体" w:hAnsi="Times New Roman" w:cs="Times New Roman"/>
                <w:noProof/>
                <w:color w:val="000000"/>
                <w:kern w:val="0"/>
                <w:szCs w:val="21"/>
              </w:rPr>
            </w:pPr>
            <w:r w:rsidRPr="00344127">
              <w:rPr>
                <w:rFonts w:ascii="Times New Roman" w:eastAsia="宋体" w:hAnsi="Times New Roman" w:cs="Times New Roman" w:hint="eastAsia"/>
                <w:noProof/>
                <w:color w:val="000000"/>
                <w:kern w:val="0"/>
                <w:szCs w:val="21"/>
              </w:rPr>
              <w:t>案例调研分析，文本讨论</w:t>
            </w:r>
          </w:p>
        </w:tc>
      </w:tr>
      <w:tr w:rsidR="00344127" w:rsidRPr="009A44AE" w:rsidTr="00846301">
        <w:trPr>
          <w:trHeight w:val="340"/>
          <w:trPrChange w:id="99" w:author="气候中心文秘" w:date="2023-03-24T16:01:00Z">
            <w:trPr>
              <w:trHeight w:val="340"/>
            </w:trPr>
          </w:trPrChange>
        </w:trPr>
        <w:tc>
          <w:tcPr>
            <w:tcW w:w="1668" w:type="dxa"/>
            <w:vAlign w:val="center"/>
            <w:tcPrChange w:id="100" w:author="气候中心文秘" w:date="2023-03-24T16:01:00Z">
              <w:tcPr>
                <w:tcW w:w="2277" w:type="dxa"/>
                <w:vAlign w:val="center"/>
              </w:tcPr>
            </w:tcPrChange>
          </w:tcPr>
          <w:p w:rsidR="00344127" w:rsidRPr="00344127" w:rsidRDefault="00344127" w:rsidP="009A44AE">
            <w:pPr>
              <w:autoSpaceDE w:val="0"/>
              <w:autoSpaceDN w:val="0"/>
              <w:jc w:val="center"/>
              <w:rPr>
                <w:rFonts w:ascii="Times New Roman" w:eastAsia="宋体" w:hAnsi="Times New Roman" w:cs="Times New Roman"/>
                <w:noProof/>
                <w:color w:val="000000"/>
                <w:kern w:val="0"/>
                <w:szCs w:val="21"/>
              </w:rPr>
            </w:pPr>
            <w:r w:rsidRPr="00344127">
              <w:rPr>
                <w:rFonts w:ascii="Times New Roman" w:eastAsia="宋体" w:hAnsi="Times New Roman" w:cs="Times New Roman" w:hint="eastAsia"/>
                <w:noProof/>
                <w:color w:val="000000"/>
                <w:kern w:val="0"/>
                <w:szCs w:val="21"/>
              </w:rPr>
              <w:t>王</w:t>
            </w:r>
            <w:r w:rsidRPr="00344127">
              <w:rPr>
                <w:rFonts w:ascii="Times New Roman" w:eastAsia="宋体" w:hAnsi="Times New Roman" w:cs="Times New Roman" w:hint="eastAsia"/>
                <w:noProof/>
                <w:color w:val="000000"/>
                <w:kern w:val="0"/>
                <w:szCs w:val="21"/>
              </w:rPr>
              <w:t xml:space="preserve">  </w:t>
            </w:r>
            <w:r w:rsidRPr="00344127">
              <w:rPr>
                <w:rFonts w:ascii="Times New Roman" w:eastAsia="宋体" w:hAnsi="Times New Roman" w:cs="Times New Roman" w:hint="eastAsia"/>
                <w:noProof/>
                <w:color w:val="000000"/>
                <w:kern w:val="0"/>
                <w:szCs w:val="21"/>
              </w:rPr>
              <w:t>娜</w:t>
            </w:r>
          </w:p>
        </w:tc>
        <w:tc>
          <w:tcPr>
            <w:tcW w:w="2126" w:type="dxa"/>
            <w:vAlign w:val="center"/>
            <w:tcPrChange w:id="101" w:author="气候中心文秘" w:date="2023-03-24T16:01:00Z">
              <w:tcPr>
                <w:tcW w:w="2444" w:type="dxa"/>
                <w:vAlign w:val="center"/>
              </w:tcPr>
            </w:tcPrChange>
          </w:tcPr>
          <w:p w:rsidR="00344127" w:rsidRPr="00344127" w:rsidRDefault="00344127" w:rsidP="009A44AE">
            <w:pPr>
              <w:autoSpaceDE w:val="0"/>
              <w:autoSpaceDN w:val="0"/>
              <w:jc w:val="center"/>
              <w:rPr>
                <w:rFonts w:ascii="Times New Roman" w:eastAsia="宋体" w:hAnsi="Times New Roman" w:cs="Times New Roman"/>
                <w:noProof/>
                <w:color w:val="000000"/>
                <w:kern w:val="0"/>
                <w:szCs w:val="21"/>
              </w:rPr>
            </w:pPr>
            <w:r w:rsidRPr="00344127">
              <w:rPr>
                <w:rFonts w:ascii="Times New Roman" w:eastAsia="宋体" w:hAnsi="Times New Roman" w:cs="Times New Roman" w:hint="eastAsia"/>
                <w:noProof/>
                <w:color w:val="000000"/>
                <w:kern w:val="0"/>
                <w:szCs w:val="21"/>
              </w:rPr>
              <w:t>陕西省气候中心</w:t>
            </w:r>
          </w:p>
        </w:tc>
        <w:tc>
          <w:tcPr>
            <w:tcW w:w="4728" w:type="dxa"/>
            <w:vAlign w:val="center"/>
            <w:tcPrChange w:id="102" w:author="气候中心文秘" w:date="2023-03-24T16:01:00Z">
              <w:tcPr>
                <w:tcW w:w="3801" w:type="dxa"/>
                <w:vAlign w:val="center"/>
              </w:tcPr>
            </w:tcPrChange>
          </w:tcPr>
          <w:p w:rsidR="00344127" w:rsidRPr="00344127" w:rsidRDefault="00344127" w:rsidP="009A44AE">
            <w:pPr>
              <w:autoSpaceDE w:val="0"/>
              <w:autoSpaceDN w:val="0"/>
              <w:jc w:val="center"/>
              <w:rPr>
                <w:rFonts w:ascii="Times New Roman" w:eastAsia="宋体" w:hAnsi="Times New Roman" w:cs="Times New Roman"/>
                <w:noProof/>
                <w:color w:val="000000"/>
                <w:kern w:val="0"/>
                <w:szCs w:val="21"/>
              </w:rPr>
            </w:pPr>
            <w:r w:rsidRPr="00344127">
              <w:rPr>
                <w:rFonts w:ascii="Times New Roman" w:eastAsia="宋体" w:hAnsi="Times New Roman" w:cs="Times New Roman" w:hint="eastAsia"/>
                <w:noProof/>
                <w:color w:val="000000"/>
                <w:kern w:val="0"/>
                <w:szCs w:val="21"/>
              </w:rPr>
              <w:t>案例调研分析，文本讨论</w:t>
            </w:r>
          </w:p>
        </w:tc>
      </w:tr>
      <w:tr w:rsidR="00344127" w:rsidRPr="009A44AE" w:rsidTr="00846301">
        <w:trPr>
          <w:trHeight w:val="340"/>
          <w:trPrChange w:id="103" w:author="气候中心文秘" w:date="2023-03-24T16:01:00Z">
            <w:trPr>
              <w:trHeight w:val="340"/>
            </w:trPr>
          </w:trPrChange>
        </w:trPr>
        <w:tc>
          <w:tcPr>
            <w:tcW w:w="1668" w:type="dxa"/>
            <w:vAlign w:val="center"/>
            <w:tcPrChange w:id="104" w:author="气候中心文秘" w:date="2023-03-24T16:01:00Z">
              <w:tcPr>
                <w:tcW w:w="2277" w:type="dxa"/>
                <w:vAlign w:val="center"/>
              </w:tcPr>
            </w:tcPrChange>
          </w:tcPr>
          <w:p w:rsidR="00344127" w:rsidRPr="00344127" w:rsidRDefault="00344127" w:rsidP="009A44AE">
            <w:pPr>
              <w:autoSpaceDE w:val="0"/>
              <w:autoSpaceDN w:val="0"/>
              <w:jc w:val="center"/>
              <w:rPr>
                <w:rFonts w:ascii="Times New Roman" w:eastAsia="宋体" w:hAnsi="Times New Roman" w:cs="Times New Roman"/>
                <w:noProof/>
                <w:color w:val="000000"/>
                <w:kern w:val="0"/>
                <w:szCs w:val="21"/>
              </w:rPr>
            </w:pPr>
            <w:r w:rsidRPr="00344127">
              <w:rPr>
                <w:rFonts w:ascii="Times New Roman" w:eastAsia="宋体" w:hAnsi="Times New Roman" w:cs="Times New Roman" w:hint="eastAsia"/>
                <w:noProof/>
                <w:color w:val="000000"/>
                <w:kern w:val="0"/>
                <w:szCs w:val="21"/>
              </w:rPr>
              <w:t>李红莲</w:t>
            </w:r>
          </w:p>
        </w:tc>
        <w:tc>
          <w:tcPr>
            <w:tcW w:w="2126" w:type="dxa"/>
            <w:vAlign w:val="center"/>
            <w:tcPrChange w:id="105" w:author="气候中心文秘" w:date="2023-03-24T16:01:00Z">
              <w:tcPr>
                <w:tcW w:w="2444" w:type="dxa"/>
                <w:vAlign w:val="center"/>
              </w:tcPr>
            </w:tcPrChange>
          </w:tcPr>
          <w:p w:rsidR="00344127" w:rsidRPr="00344127" w:rsidRDefault="00344127" w:rsidP="009A44AE">
            <w:pPr>
              <w:autoSpaceDE w:val="0"/>
              <w:autoSpaceDN w:val="0"/>
              <w:jc w:val="center"/>
              <w:rPr>
                <w:rFonts w:ascii="Times New Roman" w:eastAsia="宋体" w:hAnsi="Times New Roman" w:cs="Times New Roman"/>
                <w:noProof/>
                <w:color w:val="000000"/>
                <w:kern w:val="0"/>
                <w:szCs w:val="21"/>
              </w:rPr>
            </w:pPr>
            <w:r w:rsidRPr="00344127">
              <w:rPr>
                <w:rFonts w:ascii="Times New Roman" w:eastAsia="宋体" w:hAnsi="Times New Roman" w:cs="Times New Roman" w:hint="eastAsia"/>
                <w:noProof/>
                <w:color w:val="000000"/>
                <w:kern w:val="0"/>
                <w:szCs w:val="21"/>
              </w:rPr>
              <w:t>西安建筑科技大学</w:t>
            </w:r>
          </w:p>
        </w:tc>
        <w:tc>
          <w:tcPr>
            <w:tcW w:w="4728" w:type="dxa"/>
            <w:vAlign w:val="center"/>
            <w:tcPrChange w:id="106" w:author="气候中心文秘" w:date="2023-03-24T16:01:00Z">
              <w:tcPr>
                <w:tcW w:w="3801" w:type="dxa"/>
                <w:vAlign w:val="center"/>
              </w:tcPr>
            </w:tcPrChange>
          </w:tcPr>
          <w:p w:rsidR="00344127" w:rsidRPr="00344127" w:rsidRDefault="00344127" w:rsidP="009A44AE">
            <w:pPr>
              <w:autoSpaceDE w:val="0"/>
              <w:autoSpaceDN w:val="0"/>
              <w:jc w:val="center"/>
              <w:rPr>
                <w:rFonts w:ascii="Times New Roman" w:eastAsia="宋体" w:hAnsi="Times New Roman" w:cs="Times New Roman"/>
                <w:noProof/>
                <w:color w:val="000000"/>
                <w:kern w:val="0"/>
                <w:szCs w:val="21"/>
              </w:rPr>
            </w:pPr>
            <w:r w:rsidRPr="00344127">
              <w:rPr>
                <w:rFonts w:ascii="Times New Roman" w:eastAsia="宋体" w:hAnsi="Times New Roman" w:cs="Times New Roman" w:hint="eastAsia"/>
                <w:noProof/>
                <w:color w:val="000000"/>
                <w:kern w:val="0"/>
                <w:szCs w:val="21"/>
              </w:rPr>
              <w:t>案例调研分析，文本讨论</w:t>
            </w:r>
          </w:p>
        </w:tc>
      </w:tr>
    </w:tbl>
    <w:p w:rsidR="009A44AE" w:rsidRPr="00344127" w:rsidRDefault="009A44AE" w:rsidP="005E53DB">
      <w:pPr>
        <w:spacing w:line="360" w:lineRule="auto"/>
        <w:jc w:val="left"/>
        <w:outlineLvl w:val="0"/>
        <w:rPr>
          <w:rFonts w:ascii="宋体" w:hAnsi="宋体" w:cs="宋体"/>
          <w:b/>
          <w:bCs/>
          <w:color w:val="000000"/>
          <w:kern w:val="0"/>
        </w:rPr>
      </w:pPr>
      <w:r w:rsidRPr="00344127">
        <w:rPr>
          <w:rFonts w:ascii="宋体" w:hAnsi="宋体" w:cs="宋体" w:hint="eastAsia"/>
          <w:b/>
          <w:bCs/>
          <w:color w:val="000000"/>
          <w:kern w:val="0"/>
        </w:rPr>
        <w:t>二、标</w:t>
      </w:r>
      <w:bookmarkStart w:id="107" w:name="_Toc312246313"/>
      <w:r w:rsidRPr="00344127">
        <w:rPr>
          <w:rFonts w:ascii="宋体" w:hAnsi="宋体" w:cs="宋体" w:hint="eastAsia"/>
          <w:b/>
          <w:bCs/>
          <w:color w:val="000000"/>
          <w:kern w:val="0"/>
        </w:rPr>
        <w:t>准编制原则和确定标准主要内容的论据</w:t>
      </w:r>
      <w:bookmarkEnd w:id="107"/>
    </w:p>
    <w:p w:rsidR="009A44AE" w:rsidRPr="00344127" w:rsidRDefault="009A44AE" w:rsidP="00344127">
      <w:pPr>
        <w:spacing w:line="360" w:lineRule="auto"/>
        <w:jc w:val="left"/>
        <w:rPr>
          <w:rFonts w:ascii="宋体" w:hAnsi="宋体" w:cs="宋体"/>
          <w:b/>
          <w:bCs/>
          <w:color w:val="000000"/>
          <w:kern w:val="0"/>
        </w:rPr>
      </w:pPr>
      <w:r w:rsidRPr="00344127">
        <w:rPr>
          <w:rFonts w:ascii="宋体" w:hAnsi="宋体" w:cs="宋体" w:hint="eastAsia"/>
          <w:b/>
          <w:bCs/>
          <w:color w:val="000000"/>
          <w:kern w:val="0"/>
        </w:rPr>
        <w:t>1、编</w:t>
      </w:r>
      <w:bookmarkStart w:id="108" w:name="_Toc312246314"/>
      <w:r w:rsidRPr="00344127">
        <w:rPr>
          <w:rFonts w:ascii="宋体" w:hAnsi="宋体" w:cs="宋体" w:hint="eastAsia"/>
          <w:b/>
          <w:bCs/>
          <w:color w:val="000000"/>
          <w:kern w:val="0"/>
        </w:rPr>
        <w:t>制原则</w:t>
      </w:r>
    </w:p>
    <w:p w:rsidR="009A44AE" w:rsidRPr="00344127" w:rsidRDefault="009A44AE" w:rsidP="00344127">
      <w:pPr>
        <w:spacing w:line="360" w:lineRule="auto"/>
        <w:ind w:firstLine="420"/>
        <w:jc w:val="left"/>
        <w:rPr>
          <w:rFonts w:ascii="宋体" w:eastAsia="宋体" w:hAnsi="宋体" w:cs="宋体"/>
          <w:color w:val="000000"/>
          <w:kern w:val="0"/>
          <w:szCs w:val="21"/>
        </w:rPr>
      </w:pPr>
      <w:r w:rsidRPr="00344127">
        <w:rPr>
          <w:rFonts w:ascii="宋体" w:eastAsia="宋体" w:hAnsi="宋体" w:cs="宋体" w:hint="eastAsia"/>
          <w:color w:val="000000"/>
          <w:kern w:val="0"/>
          <w:szCs w:val="21"/>
        </w:rPr>
        <w:t>本标</w:t>
      </w:r>
      <w:bookmarkEnd w:id="108"/>
      <w:r w:rsidRPr="00344127">
        <w:rPr>
          <w:rFonts w:ascii="宋体" w:eastAsia="宋体" w:hAnsi="宋体" w:cs="宋体" w:hint="eastAsia"/>
          <w:color w:val="000000"/>
          <w:kern w:val="0"/>
          <w:szCs w:val="21"/>
        </w:rPr>
        <w:t>准按照《中华人民共和国气象法》、《气象灾害防御条例》、《气候可行性论证管理办法》</w:t>
      </w:r>
      <w:ins w:id="109" w:author="雷杨娜" w:date="2023-03-29T17:28:00Z">
        <w:r w:rsidR="00FF51D2">
          <w:rPr>
            <w:rFonts w:ascii="宋体" w:eastAsia="宋体" w:hAnsi="宋体" w:cs="宋体" w:hint="eastAsia"/>
            <w:color w:val="000000"/>
            <w:kern w:val="0"/>
            <w:szCs w:val="21"/>
          </w:rPr>
          <w:t>、《陕西省气候资源保护和利用条例》</w:t>
        </w:r>
      </w:ins>
      <w:r w:rsidRPr="00344127">
        <w:rPr>
          <w:rFonts w:ascii="宋体" w:eastAsia="宋体" w:hAnsi="宋体" w:cs="宋体" w:hint="eastAsia"/>
          <w:color w:val="000000"/>
          <w:kern w:val="0"/>
          <w:szCs w:val="21"/>
        </w:rPr>
        <w:t>等法律、法规和规章的规定，结合实际气候可行性论证业务工作，并和现有的行业标准</w:t>
      </w:r>
      <w:r w:rsidR="008664CF" w:rsidRPr="00344127">
        <w:rPr>
          <w:rFonts w:ascii="宋体" w:eastAsia="宋体" w:hAnsi="宋体" w:cs="宋体" w:hint="eastAsia"/>
          <w:color w:val="000000"/>
          <w:kern w:val="0"/>
          <w:szCs w:val="21"/>
        </w:rPr>
        <w:t>、</w:t>
      </w:r>
      <w:r w:rsidRPr="00344127">
        <w:rPr>
          <w:rFonts w:ascii="宋体" w:eastAsia="宋体" w:hAnsi="宋体" w:cs="宋体" w:hint="eastAsia"/>
          <w:color w:val="000000"/>
          <w:kern w:val="0"/>
          <w:szCs w:val="21"/>
        </w:rPr>
        <w:t>业务规范</w:t>
      </w:r>
      <w:r w:rsidR="008664CF" w:rsidRPr="00344127">
        <w:rPr>
          <w:rFonts w:ascii="宋体" w:eastAsia="宋体" w:hAnsi="宋体" w:cs="宋体" w:hint="eastAsia"/>
          <w:color w:val="000000"/>
          <w:kern w:val="0"/>
          <w:szCs w:val="21"/>
        </w:rPr>
        <w:t>和地方标准</w:t>
      </w:r>
      <w:r w:rsidRPr="00344127">
        <w:rPr>
          <w:rFonts w:ascii="宋体" w:eastAsia="宋体" w:hAnsi="宋体" w:cs="宋体" w:hint="eastAsia"/>
          <w:color w:val="000000"/>
          <w:kern w:val="0"/>
          <w:szCs w:val="21"/>
        </w:rPr>
        <w:t>相衔接，遵循客观、适用、</w:t>
      </w:r>
      <w:r w:rsidRPr="00344127">
        <w:rPr>
          <w:rFonts w:ascii="宋体" w:eastAsia="宋体" w:hAnsi="宋体" w:cs="宋体" w:hint="eastAsia"/>
          <w:color w:val="000000"/>
          <w:kern w:val="0"/>
          <w:szCs w:val="21"/>
        </w:rPr>
        <w:lastRenderedPageBreak/>
        <w:t>可行的原则制定了《</w:t>
      </w:r>
      <w:r w:rsidR="008664CF" w:rsidRPr="00344127">
        <w:rPr>
          <w:rFonts w:ascii="宋体" w:eastAsia="宋体" w:hAnsi="宋体" w:cs="宋体" w:hint="eastAsia"/>
          <w:color w:val="000000"/>
          <w:kern w:val="0"/>
          <w:szCs w:val="21"/>
        </w:rPr>
        <w:t>区域性</w:t>
      </w:r>
      <w:r w:rsidRPr="00344127">
        <w:rPr>
          <w:rFonts w:ascii="宋体" w:eastAsia="宋体" w:hAnsi="宋体" w:cs="宋体" w:hint="eastAsia"/>
          <w:color w:val="000000"/>
          <w:kern w:val="0"/>
          <w:szCs w:val="21"/>
        </w:rPr>
        <w:t>气候可行性论证</w:t>
      </w:r>
      <w:del w:id="110" w:author="气候中心文秘" w:date="2023-03-24T16:02:00Z">
        <w:r w:rsidR="008664CF" w:rsidRPr="00344127" w:rsidDel="00846301">
          <w:rPr>
            <w:rFonts w:ascii="宋体" w:eastAsia="宋体" w:hAnsi="宋体" w:cs="宋体" w:hint="eastAsia"/>
            <w:color w:val="000000"/>
            <w:kern w:val="0"/>
            <w:szCs w:val="21"/>
          </w:rPr>
          <w:delText>技术</w:delText>
        </w:r>
      </w:del>
      <w:r w:rsidRPr="00344127">
        <w:rPr>
          <w:rFonts w:ascii="宋体" w:eastAsia="宋体" w:hAnsi="宋体" w:cs="宋体" w:hint="eastAsia"/>
          <w:color w:val="000000"/>
          <w:kern w:val="0"/>
          <w:szCs w:val="21"/>
        </w:rPr>
        <w:t>规范》。</w:t>
      </w:r>
    </w:p>
    <w:p w:rsidR="009A44AE" w:rsidRPr="00344127" w:rsidRDefault="009A44AE" w:rsidP="00344127">
      <w:pPr>
        <w:spacing w:line="360" w:lineRule="auto"/>
        <w:jc w:val="left"/>
        <w:rPr>
          <w:rFonts w:ascii="宋体" w:hAnsi="宋体" w:cs="宋体"/>
          <w:b/>
          <w:bCs/>
          <w:color w:val="000000"/>
          <w:kern w:val="0"/>
        </w:rPr>
      </w:pPr>
      <w:r w:rsidRPr="00344127">
        <w:rPr>
          <w:rFonts w:ascii="宋体" w:hAnsi="宋体" w:cs="宋体" w:hint="eastAsia"/>
          <w:b/>
          <w:bCs/>
          <w:color w:val="000000"/>
          <w:kern w:val="0"/>
        </w:rPr>
        <w:t>2、主</w:t>
      </w:r>
      <w:bookmarkStart w:id="111" w:name="_Toc312246315"/>
      <w:r w:rsidRPr="00344127">
        <w:rPr>
          <w:rFonts w:ascii="宋体" w:hAnsi="宋体" w:cs="宋体" w:hint="eastAsia"/>
          <w:b/>
          <w:bCs/>
          <w:color w:val="000000"/>
          <w:kern w:val="0"/>
        </w:rPr>
        <w:t>要内容</w:t>
      </w:r>
    </w:p>
    <w:p w:rsidR="009A44AE" w:rsidRPr="00344127" w:rsidRDefault="009A44AE" w:rsidP="00344127">
      <w:pPr>
        <w:spacing w:line="360" w:lineRule="auto"/>
        <w:ind w:firstLine="420"/>
        <w:jc w:val="left"/>
        <w:rPr>
          <w:rFonts w:ascii="宋体" w:eastAsia="宋体" w:hAnsi="宋体" w:cs="宋体"/>
          <w:color w:val="000000"/>
          <w:kern w:val="0"/>
          <w:szCs w:val="21"/>
        </w:rPr>
      </w:pPr>
      <w:r w:rsidRPr="00344127">
        <w:rPr>
          <w:rFonts w:ascii="宋体" w:eastAsia="宋体" w:hAnsi="宋体" w:cs="宋体" w:hint="eastAsia"/>
          <w:color w:val="000000"/>
          <w:kern w:val="0"/>
          <w:szCs w:val="21"/>
        </w:rPr>
        <w:t>本标</w:t>
      </w:r>
      <w:bookmarkEnd w:id="111"/>
      <w:r w:rsidRPr="00344127">
        <w:rPr>
          <w:rFonts w:ascii="宋体" w:eastAsia="宋体" w:hAnsi="宋体" w:cs="宋体" w:hint="eastAsia"/>
          <w:color w:val="000000"/>
          <w:kern w:val="0"/>
          <w:szCs w:val="21"/>
        </w:rPr>
        <w:t>准综合考虑了</w:t>
      </w:r>
      <w:r w:rsidR="004D4368" w:rsidRPr="00344127">
        <w:rPr>
          <w:rFonts w:ascii="宋体" w:eastAsia="宋体" w:hAnsi="宋体" w:cs="宋体" w:hint="eastAsia"/>
          <w:color w:val="000000"/>
          <w:kern w:val="0"/>
          <w:szCs w:val="21"/>
        </w:rPr>
        <w:t>区域性</w:t>
      </w:r>
      <w:r w:rsidRPr="00344127">
        <w:rPr>
          <w:rFonts w:ascii="宋体" w:eastAsia="宋体" w:hAnsi="宋体" w:cs="宋体" w:hint="eastAsia"/>
          <w:color w:val="000000"/>
          <w:kern w:val="0"/>
          <w:szCs w:val="21"/>
        </w:rPr>
        <w:t>气候可行性论证</w:t>
      </w:r>
      <w:r w:rsidR="004D4368" w:rsidRPr="00344127">
        <w:rPr>
          <w:rFonts w:ascii="宋体" w:eastAsia="宋体" w:hAnsi="宋体" w:cs="宋体" w:hint="eastAsia"/>
          <w:color w:val="000000"/>
          <w:kern w:val="0"/>
          <w:szCs w:val="21"/>
        </w:rPr>
        <w:t>工作流程、论证内容、论证方法及报告编制等方面</w:t>
      </w:r>
      <w:r w:rsidR="00AC05C1" w:rsidRPr="00344127">
        <w:rPr>
          <w:rFonts w:ascii="宋体" w:eastAsia="宋体" w:hAnsi="宋体" w:cs="宋体" w:hint="eastAsia"/>
          <w:color w:val="000000"/>
          <w:kern w:val="0"/>
          <w:szCs w:val="21"/>
        </w:rPr>
        <w:t>内容</w:t>
      </w:r>
      <w:r w:rsidRPr="00344127">
        <w:rPr>
          <w:rFonts w:ascii="宋体" w:eastAsia="宋体" w:hAnsi="宋体" w:cs="宋体" w:hint="eastAsia"/>
          <w:color w:val="000000"/>
          <w:kern w:val="0"/>
          <w:szCs w:val="21"/>
        </w:rPr>
        <w:t>。</w:t>
      </w:r>
    </w:p>
    <w:p w:rsidR="009A44AE" w:rsidRPr="00344127" w:rsidRDefault="009A44AE" w:rsidP="00344127">
      <w:pPr>
        <w:spacing w:line="360" w:lineRule="auto"/>
        <w:ind w:firstLine="420"/>
        <w:jc w:val="left"/>
        <w:rPr>
          <w:rFonts w:ascii="宋体" w:eastAsia="宋体" w:hAnsi="宋体" w:cs="宋体"/>
          <w:color w:val="000000"/>
          <w:kern w:val="0"/>
          <w:szCs w:val="21"/>
        </w:rPr>
      </w:pPr>
      <w:r w:rsidRPr="00344127">
        <w:rPr>
          <w:rFonts w:ascii="宋体" w:eastAsia="宋体" w:hAnsi="宋体" w:cs="宋体" w:hint="eastAsia"/>
          <w:color w:val="000000"/>
          <w:kern w:val="0"/>
          <w:szCs w:val="21"/>
        </w:rPr>
        <w:t>本标准结合</w:t>
      </w:r>
      <w:ins w:id="112" w:author="雷杨娜" w:date="2023-03-29T17:28:00Z">
        <w:r w:rsidR="00FF51D2">
          <w:rPr>
            <w:rFonts w:ascii="宋体" w:eastAsia="宋体" w:hAnsi="宋体" w:cs="宋体" w:hint="eastAsia"/>
            <w:color w:val="000000"/>
            <w:kern w:val="0"/>
            <w:szCs w:val="21"/>
          </w:rPr>
          <w:t>区域性</w:t>
        </w:r>
      </w:ins>
      <w:r w:rsidRPr="00344127">
        <w:rPr>
          <w:rFonts w:ascii="宋体" w:eastAsia="宋体" w:hAnsi="宋体" w:cs="宋体" w:hint="eastAsia"/>
          <w:color w:val="000000"/>
          <w:kern w:val="0"/>
          <w:szCs w:val="21"/>
        </w:rPr>
        <w:t>气候可行性论证工作的需要，对</w:t>
      </w:r>
      <w:del w:id="113" w:author="雷杨娜" w:date="2023-03-29T17:28:00Z">
        <w:r w:rsidR="00AC05C1" w:rsidRPr="00344127" w:rsidDel="00FF51D2">
          <w:rPr>
            <w:rFonts w:ascii="宋体" w:eastAsia="宋体" w:hAnsi="宋体" w:cs="宋体" w:hint="eastAsia"/>
            <w:color w:val="000000"/>
            <w:kern w:val="0"/>
            <w:szCs w:val="21"/>
          </w:rPr>
          <w:delText>区域性气候可行性</w:delText>
        </w:r>
      </w:del>
      <w:r w:rsidR="00AC05C1" w:rsidRPr="00344127">
        <w:rPr>
          <w:rFonts w:ascii="宋体" w:eastAsia="宋体" w:hAnsi="宋体" w:cs="宋体" w:hint="eastAsia"/>
          <w:color w:val="000000"/>
          <w:kern w:val="0"/>
          <w:szCs w:val="21"/>
        </w:rPr>
        <w:t>论证的工作流程、资料收集、气候</w:t>
      </w:r>
      <w:ins w:id="114" w:author="雷杨娜" w:date="2023-03-29T17:28:00Z">
        <w:r w:rsidR="00FF51D2">
          <w:rPr>
            <w:rFonts w:ascii="宋体" w:eastAsia="宋体" w:hAnsi="宋体" w:cs="宋体" w:hint="eastAsia"/>
            <w:color w:val="000000"/>
            <w:kern w:val="0"/>
            <w:szCs w:val="21"/>
          </w:rPr>
          <w:t>条件</w:t>
        </w:r>
      </w:ins>
      <w:del w:id="115" w:author="雷杨娜" w:date="2023-03-29T17:28:00Z">
        <w:r w:rsidR="00AC05C1" w:rsidRPr="00344127" w:rsidDel="00FF51D2">
          <w:rPr>
            <w:rFonts w:ascii="宋体" w:eastAsia="宋体" w:hAnsi="宋体" w:cs="宋体" w:hint="eastAsia"/>
            <w:color w:val="000000"/>
            <w:kern w:val="0"/>
            <w:szCs w:val="21"/>
          </w:rPr>
          <w:delText>背景</w:delText>
        </w:r>
      </w:del>
      <w:r w:rsidR="00AC05C1" w:rsidRPr="00344127">
        <w:rPr>
          <w:rFonts w:ascii="宋体" w:eastAsia="宋体" w:hAnsi="宋体" w:cs="宋体" w:hint="eastAsia"/>
          <w:color w:val="000000"/>
          <w:kern w:val="0"/>
          <w:szCs w:val="21"/>
        </w:rPr>
        <w:t>分析、</w:t>
      </w:r>
      <w:r w:rsidR="005D6201" w:rsidRPr="00344127">
        <w:rPr>
          <w:rFonts w:ascii="宋体" w:eastAsia="宋体" w:hAnsi="宋体" w:cs="宋体" w:hint="eastAsia"/>
          <w:color w:val="000000"/>
          <w:kern w:val="0"/>
          <w:szCs w:val="21"/>
        </w:rPr>
        <w:t>高影响天气分析、关键气象因子分析、气象灾害分析、对局地气候影响分析、报告结论适用性分析</w:t>
      </w:r>
      <w:r w:rsidR="00AC05C1" w:rsidRPr="00344127">
        <w:rPr>
          <w:rFonts w:ascii="宋体" w:eastAsia="宋体" w:hAnsi="宋体" w:cs="宋体" w:hint="eastAsia"/>
          <w:color w:val="000000"/>
          <w:kern w:val="0"/>
          <w:szCs w:val="21"/>
        </w:rPr>
        <w:t>等内容进行了</w:t>
      </w:r>
      <w:r w:rsidRPr="00344127">
        <w:rPr>
          <w:rFonts w:ascii="宋体" w:eastAsia="宋体" w:hAnsi="宋体" w:cs="宋体" w:hint="eastAsia"/>
          <w:color w:val="000000"/>
          <w:kern w:val="0"/>
          <w:szCs w:val="21"/>
        </w:rPr>
        <w:t>规范。</w:t>
      </w:r>
    </w:p>
    <w:p w:rsidR="009A44AE" w:rsidRPr="00344127" w:rsidRDefault="009A44AE" w:rsidP="00344127">
      <w:pPr>
        <w:spacing w:line="360" w:lineRule="auto"/>
        <w:ind w:firstLine="420"/>
        <w:jc w:val="left"/>
        <w:rPr>
          <w:rFonts w:ascii="宋体" w:eastAsia="宋体" w:hAnsi="宋体" w:cs="宋体"/>
          <w:color w:val="000000"/>
          <w:kern w:val="0"/>
          <w:szCs w:val="21"/>
        </w:rPr>
      </w:pPr>
      <w:r w:rsidRPr="00344127">
        <w:rPr>
          <w:rFonts w:ascii="宋体" w:eastAsia="宋体" w:hAnsi="宋体" w:cs="宋体" w:hint="eastAsia"/>
          <w:color w:val="000000"/>
          <w:kern w:val="0"/>
          <w:szCs w:val="21"/>
        </w:rPr>
        <w:t>主要内容包括：标准适用范围、</w:t>
      </w:r>
      <w:r w:rsidR="005D6201" w:rsidRPr="00344127">
        <w:rPr>
          <w:rFonts w:ascii="宋体" w:eastAsia="宋体" w:hAnsi="宋体" w:cs="宋体" w:hint="eastAsia"/>
          <w:color w:val="000000"/>
          <w:kern w:val="0"/>
          <w:szCs w:val="21"/>
        </w:rPr>
        <w:t>规范性引用文件、</w:t>
      </w:r>
      <w:r w:rsidRPr="00344127">
        <w:rPr>
          <w:rFonts w:ascii="宋体" w:eastAsia="宋体" w:hAnsi="宋体" w:cs="宋体" w:hint="eastAsia"/>
          <w:color w:val="000000"/>
          <w:kern w:val="0"/>
          <w:szCs w:val="21"/>
        </w:rPr>
        <w:t>术语和定义、</w:t>
      </w:r>
      <w:r w:rsidR="005D6201" w:rsidRPr="00344127">
        <w:rPr>
          <w:rFonts w:ascii="宋体" w:eastAsia="宋体" w:hAnsi="宋体" w:cs="宋体" w:hint="eastAsia"/>
          <w:color w:val="000000"/>
          <w:kern w:val="0"/>
          <w:szCs w:val="21"/>
        </w:rPr>
        <w:t>工作流程</w:t>
      </w:r>
      <w:r w:rsidRPr="00344127">
        <w:rPr>
          <w:rFonts w:ascii="宋体" w:eastAsia="宋体" w:hAnsi="宋体" w:cs="宋体" w:hint="eastAsia"/>
          <w:color w:val="000000"/>
          <w:kern w:val="0"/>
          <w:szCs w:val="21"/>
        </w:rPr>
        <w:t>、资料收集</w:t>
      </w:r>
      <w:r w:rsidR="005D6201" w:rsidRPr="00344127">
        <w:rPr>
          <w:rFonts w:ascii="宋体" w:eastAsia="宋体" w:hAnsi="宋体" w:cs="宋体" w:hint="eastAsia"/>
          <w:color w:val="000000"/>
          <w:kern w:val="0"/>
          <w:szCs w:val="21"/>
        </w:rPr>
        <w:t>、论证</w:t>
      </w:r>
      <w:r w:rsidRPr="00344127">
        <w:rPr>
          <w:rFonts w:ascii="宋体" w:eastAsia="宋体" w:hAnsi="宋体" w:cs="宋体" w:hint="eastAsia"/>
          <w:color w:val="000000"/>
          <w:kern w:val="0"/>
          <w:szCs w:val="21"/>
        </w:rPr>
        <w:t>内容和方法</w:t>
      </w:r>
      <w:r w:rsidR="005D6201" w:rsidRPr="00344127">
        <w:rPr>
          <w:rFonts w:ascii="宋体" w:eastAsia="宋体" w:hAnsi="宋体" w:cs="宋体" w:hint="eastAsia"/>
          <w:color w:val="000000"/>
          <w:kern w:val="0"/>
          <w:szCs w:val="21"/>
        </w:rPr>
        <w:t>、结论及适用性和报告编制</w:t>
      </w:r>
      <w:r w:rsidRPr="00344127">
        <w:rPr>
          <w:rFonts w:ascii="宋体" w:eastAsia="宋体" w:hAnsi="宋体" w:cs="宋体" w:hint="eastAsia"/>
          <w:color w:val="000000"/>
          <w:kern w:val="0"/>
          <w:szCs w:val="21"/>
        </w:rPr>
        <w:t>。标准附带A、B、C三个附录，均为资料性附录。</w:t>
      </w:r>
    </w:p>
    <w:p w:rsidR="000620CE" w:rsidRPr="00344127" w:rsidRDefault="000620CE" w:rsidP="00344127">
      <w:pPr>
        <w:spacing w:line="360" w:lineRule="auto"/>
        <w:jc w:val="left"/>
        <w:rPr>
          <w:rFonts w:ascii="宋体" w:hAnsi="宋体" w:cs="宋体"/>
          <w:b/>
          <w:bCs/>
          <w:color w:val="000000"/>
          <w:kern w:val="0"/>
        </w:rPr>
      </w:pPr>
      <w:r w:rsidRPr="00344127">
        <w:rPr>
          <w:rFonts w:ascii="宋体" w:hAnsi="宋体" w:cs="宋体" w:hint="eastAsia"/>
          <w:b/>
          <w:bCs/>
          <w:color w:val="000000"/>
          <w:kern w:val="0"/>
        </w:rPr>
        <w:t>3、主要技术指标制定的依据</w:t>
      </w:r>
    </w:p>
    <w:p w:rsidR="004B5BCD" w:rsidRPr="00344127" w:rsidRDefault="000620CE" w:rsidP="00344127">
      <w:pPr>
        <w:spacing w:line="360" w:lineRule="auto"/>
        <w:ind w:firstLine="420"/>
        <w:jc w:val="left"/>
        <w:rPr>
          <w:rFonts w:ascii="宋体" w:eastAsia="宋体" w:hAnsi="宋体" w:cs="宋体"/>
          <w:color w:val="000000"/>
          <w:kern w:val="0"/>
          <w:szCs w:val="21"/>
        </w:rPr>
      </w:pPr>
      <w:r w:rsidRPr="00344127">
        <w:rPr>
          <w:rFonts w:ascii="宋体" w:eastAsia="宋体" w:hAnsi="宋体" w:cs="宋体" w:hint="eastAsia"/>
          <w:color w:val="000000"/>
          <w:kern w:val="0"/>
          <w:szCs w:val="21"/>
        </w:rPr>
        <w:t>本标准制定的主要依据或论据：一是依据</w:t>
      </w:r>
      <w:del w:id="116" w:author="气候中心文秘" w:date="2023-03-24T16:04:00Z">
        <w:r w:rsidRPr="00344127" w:rsidDel="00937AF0">
          <w:rPr>
            <w:rFonts w:ascii="宋体" w:eastAsia="宋体" w:hAnsi="宋体" w:cs="宋体" w:hint="eastAsia"/>
            <w:color w:val="000000"/>
            <w:kern w:val="0"/>
            <w:szCs w:val="21"/>
          </w:rPr>
          <w:delText>起草</w:delText>
        </w:r>
      </w:del>
      <w:ins w:id="117" w:author="气候中心文秘" w:date="2023-03-24T16:04:00Z">
        <w:r w:rsidR="00937AF0">
          <w:rPr>
            <w:rFonts w:ascii="宋体" w:eastAsia="宋体" w:hAnsi="宋体" w:cs="宋体" w:hint="eastAsia"/>
            <w:color w:val="000000"/>
            <w:kern w:val="0"/>
            <w:szCs w:val="21"/>
          </w:rPr>
          <w:t>编写</w:t>
        </w:r>
      </w:ins>
      <w:r w:rsidRPr="00344127">
        <w:rPr>
          <w:rFonts w:ascii="宋体" w:eastAsia="宋体" w:hAnsi="宋体" w:cs="宋体" w:hint="eastAsia"/>
          <w:color w:val="000000"/>
          <w:kern w:val="0"/>
          <w:szCs w:val="21"/>
        </w:rPr>
        <w:t>组专家多年的</w:t>
      </w:r>
      <w:ins w:id="118" w:author="气候中心文秘" w:date="2023-03-24T16:04:00Z">
        <w:r w:rsidR="00937AF0" w:rsidRPr="00344127">
          <w:rPr>
            <w:rFonts w:ascii="宋体" w:eastAsia="宋体" w:hAnsi="宋体" w:cs="宋体" w:hint="eastAsia"/>
            <w:color w:val="000000"/>
            <w:kern w:val="0"/>
            <w:szCs w:val="21"/>
          </w:rPr>
          <w:t>工程</w:t>
        </w:r>
      </w:ins>
      <w:r w:rsidRPr="00344127">
        <w:rPr>
          <w:rFonts w:ascii="宋体" w:eastAsia="宋体" w:hAnsi="宋体" w:cs="宋体" w:hint="eastAsia"/>
          <w:color w:val="000000"/>
          <w:kern w:val="0"/>
          <w:szCs w:val="21"/>
        </w:rPr>
        <w:t>气候</w:t>
      </w:r>
      <w:del w:id="119" w:author="气候中心文秘" w:date="2023-03-24T16:04:00Z">
        <w:r w:rsidRPr="00344127" w:rsidDel="00937AF0">
          <w:rPr>
            <w:rFonts w:ascii="宋体" w:eastAsia="宋体" w:hAnsi="宋体" w:cs="宋体" w:hint="eastAsia"/>
            <w:color w:val="000000"/>
            <w:kern w:val="0"/>
            <w:szCs w:val="21"/>
          </w:rPr>
          <w:delText>工程</w:delText>
        </w:r>
      </w:del>
      <w:r w:rsidRPr="00344127">
        <w:rPr>
          <w:rFonts w:ascii="宋体" w:eastAsia="宋体" w:hAnsi="宋体" w:cs="宋体" w:hint="eastAsia"/>
          <w:color w:val="000000"/>
          <w:kern w:val="0"/>
          <w:szCs w:val="21"/>
        </w:rPr>
        <w:t>可行性论证</w:t>
      </w:r>
      <w:del w:id="120" w:author="气候中心文秘" w:date="2023-03-24T16:04:00Z">
        <w:r w:rsidRPr="00344127" w:rsidDel="00937AF0">
          <w:rPr>
            <w:rFonts w:ascii="宋体" w:eastAsia="宋体" w:hAnsi="宋体" w:cs="宋体" w:hint="eastAsia"/>
            <w:color w:val="000000"/>
            <w:kern w:val="0"/>
            <w:szCs w:val="21"/>
          </w:rPr>
          <w:delText>的</w:delText>
        </w:r>
      </w:del>
      <w:del w:id="121" w:author="气候中心文秘" w:date="2023-03-24T16:05:00Z">
        <w:r w:rsidRPr="00344127" w:rsidDel="00937AF0">
          <w:rPr>
            <w:rFonts w:ascii="宋体" w:eastAsia="宋体" w:hAnsi="宋体" w:cs="宋体" w:hint="eastAsia"/>
            <w:color w:val="000000"/>
            <w:kern w:val="0"/>
            <w:szCs w:val="21"/>
          </w:rPr>
          <w:delText>气象服务</w:delText>
        </w:r>
      </w:del>
      <w:ins w:id="122" w:author="气候中心文秘" w:date="2023-03-24T16:04:00Z">
        <w:r w:rsidR="00937AF0" w:rsidRPr="00344127">
          <w:rPr>
            <w:rFonts w:ascii="宋体" w:eastAsia="宋体" w:hAnsi="宋体" w:cs="宋体" w:hint="eastAsia"/>
            <w:color w:val="000000"/>
            <w:kern w:val="0"/>
            <w:szCs w:val="21"/>
          </w:rPr>
          <w:t>的</w:t>
        </w:r>
      </w:ins>
      <w:r w:rsidRPr="00344127">
        <w:rPr>
          <w:rFonts w:ascii="宋体" w:eastAsia="宋体" w:hAnsi="宋体" w:cs="宋体" w:hint="eastAsia"/>
          <w:color w:val="000000"/>
          <w:kern w:val="0"/>
          <w:szCs w:val="21"/>
        </w:rPr>
        <w:t>经验和科研成果。二是广泛吸收国内相关专家、学者的科学研究成果，将同类成果进行综合分析和归纳总结。</w:t>
      </w:r>
      <w:del w:id="123" w:author="雷杨娜" w:date="2023-03-29T17:29:00Z">
        <w:r w:rsidRPr="00344127" w:rsidDel="00FF51D2">
          <w:rPr>
            <w:rFonts w:ascii="宋体" w:eastAsia="宋体" w:hAnsi="宋体" w:cs="宋体" w:hint="eastAsia"/>
            <w:color w:val="000000"/>
            <w:kern w:val="0"/>
            <w:szCs w:val="21"/>
          </w:rPr>
          <w:delText>并在</w:delText>
        </w:r>
      </w:del>
      <w:ins w:id="124" w:author="雷杨娜" w:date="2023-03-29T17:29:00Z">
        <w:r w:rsidR="00FF51D2">
          <w:rPr>
            <w:rFonts w:ascii="宋体" w:eastAsia="宋体" w:hAnsi="宋体" w:cs="宋体" w:hint="eastAsia"/>
            <w:color w:val="000000"/>
            <w:kern w:val="0"/>
            <w:szCs w:val="21"/>
          </w:rPr>
          <w:t>三是在</w:t>
        </w:r>
      </w:ins>
      <w:r w:rsidRPr="00344127">
        <w:rPr>
          <w:rFonts w:ascii="宋体" w:eastAsia="宋体" w:hAnsi="宋体" w:cs="宋体" w:hint="eastAsia"/>
          <w:color w:val="000000"/>
          <w:kern w:val="0"/>
          <w:szCs w:val="21"/>
        </w:rPr>
        <w:t>初稿完成后，征求这些专家的意见和建议。</w:t>
      </w:r>
    </w:p>
    <w:p w:rsidR="000620CE" w:rsidRPr="00344127" w:rsidRDefault="000620CE" w:rsidP="00344127">
      <w:pPr>
        <w:spacing w:line="360" w:lineRule="auto"/>
        <w:jc w:val="left"/>
        <w:rPr>
          <w:rFonts w:ascii="宋体" w:hAnsi="宋体" w:cs="宋体"/>
          <w:b/>
          <w:bCs/>
          <w:color w:val="000000"/>
          <w:kern w:val="0"/>
        </w:rPr>
      </w:pPr>
      <w:r w:rsidRPr="00344127">
        <w:rPr>
          <w:rFonts w:ascii="宋体" w:hAnsi="宋体" w:cs="宋体" w:hint="eastAsia"/>
          <w:b/>
          <w:bCs/>
          <w:color w:val="000000"/>
          <w:kern w:val="0"/>
        </w:rPr>
        <w:t>（</w:t>
      </w:r>
      <w:r w:rsidR="002B64D1" w:rsidRPr="00344127">
        <w:rPr>
          <w:rFonts w:ascii="宋体" w:hAnsi="宋体" w:cs="宋体" w:hint="eastAsia"/>
          <w:b/>
          <w:bCs/>
          <w:color w:val="000000"/>
          <w:kern w:val="0"/>
        </w:rPr>
        <w:t>1</w:t>
      </w:r>
      <w:r w:rsidRPr="00344127">
        <w:rPr>
          <w:rFonts w:ascii="宋体" w:hAnsi="宋体" w:cs="宋体" w:hint="eastAsia"/>
          <w:b/>
          <w:bCs/>
          <w:color w:val="000000"/>
          <w:kern w:val="0"/>
        </w:rPr>
        <w:t>）</w:t>
      </w:r>
      <w:proofErr w:type="gramStart"/>
      <w:r w:rsidR="002B64D1" w:rsidRPr="00344127">
        <w:rPr>
          <w:rFonts w:ascii="宋体" w:hAnsi="宋体" w:cs="宋体" w:hint="eastAsia"/>
          <w:b/>
          <w:bCs/>
          <w:color w:val="000000"/>
          <w:kern w:val="0"/>
        </w:rPr>
        <w:t>关于资料</w:t>
      </w:r>
      <w:proofErr w:type="gramEnd"/>
      <w:r w:rsidR="002B64D1" w:rsidRPr="00344127">
        <w:rPr>
          <w:rFonts w:ascii="宋体" w:hAnsi="宋体" w:cs="宋体" w:hint="eastAsia"/>
          <w:b/>
          <w:bCs/>
          <w:color w:val="000000"/>
          <w:kern w:val="0"/>
        </w:rPr>
        <w:t>收集</w:t>
      </w:r>
    </w:p>
    <w:p w:rsidR="002B64D1" w:rsidRPr="00344127" w:rsidRDefault="00BE74B9" w:rsidP="00344127">
      <w:pPr>
        <w:spacing w:line="360" w:lineRule="auto"/>
        <w:ind w:firstLine="420"/>
        <w:jc w:val="left"/>
        <w:rPr>
          <w:rFonts w:ascii="宋体" w:eastAsia="宋体" w:hAnsi="宋体" w:cs="宋体"/>
          <w:color w:val="000000"/>
          <w:kern w:val="0"/>
          <w:szCs w:val="21"/>
        </w:rPr>
      </w:pPr>
      <w:r w:rsidRPr="00344127">
        <w:rPr>
          <w:rFonts w:ascii="宋体" w:eastAsia="宋体" w:hAnsi="宋体" w:cs="宋体"/>
          <w:color w:val="000000"/>
          <w:kern w:val="0"/>
          <w:szCs w:val="21"/>
        </w:rPr>
        <w:t>根据</w:t>
      </w:r>
      <w:r w:rsidRPr="00344127">
        <w:rPr>
          <w:rFonts w:ascii="宋体" w:eastAsia="宋体" w:hAnsi="宋体" w:cs="宋体" w:hint="eastAsia"/>
          <w:color w:val="000000"/>
          <w:kern w:val="0"/>
          <w:szCs w:val="21"/>
        </w:rPr>
        <w:t>《气候可行性论证管理办法》中关于气候可行性论证报告应包括的内容，结合区域性气候可行性论证实际需要，本标准应收集的资料种类包括气象资料和开发区相关资料，涵盖了与开发区规划、建设、运行相关的气象资料和行业、社会经济、基础信息等。</w:t>
      </w:r>
    </w:p>
    <w:p w:rsidR="00BE74B9" w:rsidRPr="00344127" w:rsidRDefault="00BE74B9" w:rsidP="00344127">
      <w:pPr>
        <w:spacing w:line="360" w:lineRule="auto"/>
        <w:jc w:val="left"/>
        <w:rPr>
          <w:rFonts w:ascii="宋体" w:hAnsi="宋体" w:cs="宋体"/>
          <w:b/>
          <w:bCs/>
          <w:color w:val="000000"/>
          <w:kern w:val="0"/>
        </w:rPr>
      </w:pPr>
      <w:r w:rsidRPr="00344127">
        <w:rPr>
          <w:rFonts w:ascii="宋体" w:hAnsi="宋体" w:cs="宋体" w:hint="eastAsia"/>
          <w:b/>
          <w:bCs/>
          <w:color w:val="000000"/>
          <w:kern w:val="0"/>
        </w:rPr>
        <w:t>（2）关于论证内容和方法</w:t>
      </w:r>
    </w:p>
    <w:p w:rsidR="00BE74B9" w:rsidRPr="00344127" w:rsidRDefault="00CA5A40" w:rsidP="00344127">
      <w:pPr>
        <w:spacing w:line="360" w:lineRule="auto"/>
        <w:ind w:firstLine="420"/>
        <w:jc w:val="left"/>
        <w:rPr>
          <w:rFonts w:ascii="宋体" w:eastAsia="宋体" w:hAnsi="宋体" w:cs="宋体"/>
          <w:color w:val="000000"/>
          <w:kern w:val="0"/>
          <w:szCs w:val="21"/>
        </w:rPr>
      </w:pPr>
      <w:r w:rsidRPr="00344127">
        <w:rPr>
          <w:rFonts w:ascii="宋体" w:eastAsia="宋体" w:hAnsi="宋体" w:cs="宋体" w:hint="eastAsia"/>
          <w:b/>
          <w:color w:val="000000"/>
          <w:kern w:val="0"/>
          <w:szCs w:val="21"/>
        </w:rPr>
        <w:t>论证内容：</w:t>
      </w:r>
      <w:r w:rsidR="00BE74B9" w:rsidRPr="00344127">
        <w:rPr>
          <w:rFonts w:ascii="宋体" w:eastAsia="宋体" w:hAnsi="宋体" w:cs="宋体" w:hint="eastAsia"/>
          <w:color w:val="000000"/>
          <w:kern w:val="0"/>
          <w:szCs w:val="21"/>
        </w:rPr>
        <w:t>结合区域性气候可行性论证工作需要，同时结合项目的性质、规模</w:t>
      </w:r>
      <w:proofErr w:type="gramStart"/>
      <w:r w:rsidR="00BE74B9" w:rsidRPr="00344127">
        <w:rPr>
          <w:rFonts w:ascii="宋体" w:eastAsia="宋体" w:hAnsi="宋体" w:cs="宋体" w:hint="eastAsia"/>
          <w:color w:val="000000"/>
          <w:kern w:val="0"/>
          <w:szCs w:val="21"/>
        </w:rPr>
        <w:t>等判断</w:t>
      </w:r>
      <w:proofErr w:type="gramEnd"/>
      <w:r w:rsidR="00BE74B9" w:rsidRPr="00344127">
        <w:rPr>
          <w:rFonts w:ascii="宋体" w:eastAsia="宋体" w:hAnsi="宋体" w:cs="宋体" w:hint="eastAsia"/>
          <w:color w:val="000000"/>
          <w:kern w:val="0"/>
          <w:szCs w:val="21"/>
        </w:rPr>
        <w:t>其对气象条件的敏感性和应对气象灾害风险的脆弱性，</w:t>
      </w:r>
      <w:r w:rsidRPr="00344127">
        <w:rPr>
          <w:rFonts w:ascii="宋体" w:eastAsia="宋体" w:hAnsi="宋体" w:cs="宋体" w:hint="eastAsia"/>
          <w:color w:val="000000"/>
          <w:kern w:val="0"/>
          <w:szCs w:val="21"/>
        </w:rPr>
        <w:t>参考</w:t>
      </w:r>
      <w:r w:rsidR="00BE74B9" w:rsidRPr="00344127">
        <w:rPr>
          <w:rFonts w:ascii="宋体" w:eastAsia="宋体" w:hAnsi="宋体" w:cs="宋体" w:hint="eastAsia"/>
          <w:color w:val="000000"/>
          <w:kern w:val="0"/>
          <w:szCs w:val="21"/>
        </w:rPr>
        <w:t>行业规范、导则、技术标准，确定</w:t>
      </w:r>
      <w:r w:rsidRPr="00344127">
        <w:rPr>
          <w:rFonts w:ascii="宋体" w:eastAsia="宋体" w:hAnsi="宋体" w:cs="宋体" w:hint="eastAsia"/>
          <w:color w:val="000000"/>
          <w:kern w:val="0"/>
          <w:szCs w:val="21"/>
        </w:rPr>
        <w:t>论证</w:t>
      </w:r>
      <w:r w:rsidR="00BE74B9" w:rsidRPr="00344127">
        <w:rPr>
          <w:rFonts w:ascii="宋体" w:eastAsia="宋体" w:hAnsi="宋体" w:cs="宋体" w:hint="eastAsia"/>
          <w:color w:val="000000"/>
          <w:kern w:val="0"/>
          <w:szCs w:val="21"/>
        </w:rPr>
        <w:t>的内容、范围、要素等。</w:t>
      </w:r>
    </w:p>
    <w:p w:rsidR="004C1CD9" w:rsidRPr="00344127" w:rsidRDefault="004C1CD9" w:rsidP="00344127">
      <w:pPr>
        <w:spacing w:line="360" w:lineRule="auto"/>
        <w:ind w:firstLine="420"/>
        <w:jc w:val="left"/>
        <w:rPr>
          <w:rFonts w:ascii="宋体" w:eastAsia="宋体" w:hAnsi="宋体" w:cs="宋体"/>
          <w:color w:val="000000"/>
          <w:kern w:val="0"/>
          <w:szCs w:val="21"/>
        </w:rPr>
      </w:pPr>
      <w:r w:rsidRPr="00344127">
        <w:rPr>
          <w:rFonts w:ascii="宋体" w:eastAsia="宋体" w:hAnsi="宋体" w:cs="宋体" w:hint="eastAsia"/>
          <w:color w:val="000000"/>
          <w:kern w:val="0"/>
          <w:szCs w:val="21"/>
        </w:rPr>
        <w:t>气候</w:t>
      </w:r>
      <w:del w:id="125" w:author="雷杨娜" w:date="2023-03-29T17:29:00Z">
        <w:r w:rsidRPr="00344127" w:rsidDel="00FF51D2">
          <w:rPr>
            <w:rFonts w:ascii="宋体" w:eastAsia="宋体" w:hAnsi="宋体" w:cs="宋体" w:hint="eastAsia"/>
            <w:color w:val="000000"/>
            <w:kern w:val="0"/>
            <w:szCs w:val="21"/>
          </w:rPr>
          <w:delText>背景</w:delText>
        </w:r>
      </w:del>
      <w:ins w:id="126" w:author="雷杨娜" w:date="2023-03-29T17:29:00Z">
        <w:r w:rsidR="00FF51D2">
          <w:rPr>
            <w:rFonts w:ascii="宋体" w:eastAsia="宋体" w:hAnsi="宋体" w:cs="宋体" w:hint="eastAsia"/>
            <w:color w:val="000000"/>
            <w:kern w:val="0"/>
            <w:szCs w:val="21"/>
          </w:rPr>
          <w:t>条件</w:t>
        </w:r>
      </w:ins>
      <w:r w:rsidRPr="00344127">
        <w:rPr>
          <w:rFonts w:ascii="宋体" w:eastAsia="宋体" w:hAnsi="宋体" w:cs="宋体" w:hint="eastAsia"/>
          <w:color w:val="000000"/>
          <w:kern w:val="0"/>
          <w:szCs w:val="21"/>
        </w:rPr>
        <w:t>：按照QX/T 423-2018中5.5.1的要求进行分析。</w:t>
      </w:r>
    </w:p>
    <w:p w:rsidR="00CA5A40" w:rsidRPr="00344127" w:rsidRDefault="004C1CD9" w:rsidP="00344127">
      <w:pPr>
        <w:spacing w:line="360" w:lineRule="auto"/>
        <w:ind w:firstLine="420"/>
        <w:jc w:val="left"/>
        <w:rPr>
          <w:rFonts w:ascii="宋体" w:eastAsia="宋体" w:hAnsi="宋体" w:cs="宋体"/>
          <w:color w:val="000000"/>
          <w:kern w:val="0"/>
          <w:szCs w:val="21"/>
        </w:rPr>
      </w:pPr>
      <w:r w:rsidRPr="00344127">
        <w:rPr>
          <w:rFonts w:ascii="宋体" w:eastAsia="宋体" w:hAnsi="宋体" w:cs="宋体" w:hint="eastAsia"/>
          <w:color w:val="000000"/>
          <w:kern w:val="0"/>
          <w:szCs w:val="21"/>
        </w:rPr>
        <w:t>高影响天气和关键气象因子：</w:t>
      </w:r>
      <w:r w:rsidR="00CA5A40" w:rsidRPr="00344127">
        <w:rPr>
          <w:rFonts w:ascii="宋体" w:eastAsia="宋体" w:hAnsi="宋体" w:cs="宋体" w:hint="eastAsia"/>
          <w:color w:val="000000"/>
          <w:kern w:val="0"/>
          <w:szCs w:val="21"/>
        </w:rPr>
        <w:t>从项目本身和工程分析的角度，</w:t>
      </w:r>
      <w:r w:rsidR="00F46C8D" w:rsidRPr="00344127">
        <w:rPr>
          <w:rFonts w:ascii="宋体" w:eastAsia="宋体" w:hAnsi="宋体" w:cs="宋体" w:hint="eastAsia"/>
          <w:color w:val="000000"/>
          <w:kern w:val="0"/>
          <w:szCs w:val="21"/>
        </w:rPr>
        <w:t>全面考虑</w:t>
      </w:r>
      <w:r w:rsidR="00CA5A40" w:rsidRPr="00344127">
        <w:rPr>
          <w:rFonts w:ascii="宋体" w:eastAsia="宋体" w:hAnsi="宋体" w:cs="宋体" w:hint="eastAsia"/>
          <w:color w:val="000000"/>
          <w:kern w:val="0"/>
          <w:szCs w:val="21"/>
        </w:rPr>
        <w:t>项目实施全过程，包括选址、设计、建设、运营等各阶段相关的气象要素</w:t>
      </w:r>
      <w:r w:rsidR="00F46C8D" w:rsidRPr="00344127">
        <w:rPr>
          <w:rFonts w:ascii="宋体" w:eastAsia="宋体" w:hAnsi="宋体" w:cs="宋体" w:hint="eastAsia"/>
          <w:color w:val="000000"/>
          <w:kern w:val="0"/>
          <w:szCs w:val="21"/>
        </w:rPr>
        <w:t>及</w:t>
      </w:r>
      <w:r w:rsidR="00CA5A40" w:rsidRPr="00344127">
        <w:rPr>
          <w:rFonts w:ascii="宋体" w:eastAsia="宋体" w:hAnsi="宋体" w:cs="宋体" w:hint="eastAsia"/>
          <w:color w:val="000000"/>
          <w:kern w:val="0"/>
          <w:szCs w:val="21"/>
        </w:rPr>
        <w:t>与气象因素有关的潜在隐患</w:t>
      </w:r>
      <w:r w:rsidR="00F46C8D" w:rsidRPr="00344127">
        <w:rPr>
          <w:rFonts w:ascii="宋体" w:eastAsia="宋体" w:hAnsi="宋体" w:cs="宋体" w:hint="eastAsia"/>
          <w:color w:val="000000"/>
          <w:kern w:val="0"/>
          <w:szCs w:val="21"/>
        </w:rPr>
        <w:t>，以此</w:t>
      </w:r>
      <w:del w:id="127" w:author="气候中心文秘" w:date="2023-03-24T16:07:00Z">
        <w:r w:rsidR="00F46C8D" w:rsidRPr="00344127" w:rsidDel="00CB1FF7">
          <w:rPr>
            <w:rFonts w:ascii="宋体" w:eastAsia="宋体" w:hAnsi="宋体" w:cs="宋体" w:hint="eastAsia"/>
            <w:color w:val="000000"/>
            <w:kern w:val="0"/>
            <w:szCs w:val="21"/>
          </w:rPr>
          <w:delText>确定</w:delText>
        </w:r>
        <w:r w:rsidR="00CA5A40" w:rsidRPr="00344127" w:rsidDel="00CB1FF7">
          <w:rPr>
            <w:rFonts w:ascii="宋体" w:eastAsia="宋体" w:hAnsi="宋体" w:cs="宋体" w:hint="eastAsia"/>
            <w:color w:val="000000"/>
            <w:kern w:val="0"/>
            <w:szCs w:val="21"/>
          </w:rPr>
          <w:delText>直接影响项目实施的高影响天气现象</w:delText>
        </w:r>
        <w:r w:rsidR="00F46C8D" w:rsidRPr="00344127" w:rsidDel="00CB1FF7">
          <w:rPr>
            <w:rFonts w:ascii="宋体" w:eastAsia="宋体" w:hAnsi="宋体" w:cs="宋体" w:hint="eastAsia"/>
            <w:color w:val="000000"/>
            <w:kern w:val="0"/>
            <w:szCs w:val="21"/>
          </w:rPr>
          <w:delText>，</w:delText>
        </w:r>
      </w:del>
      <w:r w:rsidR="00F46C8D" w:rsidRPr="00344127">
        <w:rPr>
          <w:rFonts w:ascii="宋体" w:eastAsia="宋体" w:hAnsi="宋体" w:cs="宋体" w:hint="eastAsia"/>
          <w:color w:val="000000"/>
          <w:kern w:val="0"/>
          <w:szCs w:val="21"/>
        </w:rPr>
        <w:t>确定主要的高影响天气</w:t>
      </w:r>
      <w:del w:id="128" w:author="雷杨娜" w:date="2023-03-29T17:29:00Z">
        <w:r w:rsidR="00F46C8D" w:rsidRPr="00344127" w:rsidDel="006C55D9">
          <w:rPr>
            <w:rFonts w:ascii="宋体" w:eastAsia="宋体" w:hAnsi="宋体" w:cs="宋体" w:hint="eastAsia"/>
            <w:color w:val="000000"/>
            <w:kern w:val="0"/>
            <w:szCs w:val="21"/>
          </w:rPr>
          <w:delText>现象</w:delText>
        </w:r>
      </w:del>
      <w:r w:rsidR="00F46C8D" w:rsidRPr="00344127">
        <w:rPr>
          <w:rFonts w:ascii="宋体" w:eastAsia="宋体" w:hAnsi="宋体" w:cs="宋体" w:hint="eastAsia"/>
          <w:color w:val="000000"/>
          <w:kern w:val="0"/>
          <w:szCs w:val="21"/>
        </w:rPr>
        <w:t>和</w:t>
      </w:r>
      <w:r w:rsidR="00CA5A40" w:rsidRPr="00344127">
        <w:rPr>
          <w:rFonts w:ascii="宋体" w:eastAsia="宋体" w:hAnsi="宋体" w:cs="宋体" w:hint="eastAsia"/>
          <w:color w:val="000000"/>
          <w:kern w:val="0"/>
          <w:szCs w:val="21"/>
        </w:rPr>
        <w:t>关键气象因子</w:t>
      </w:r>
      <w:r w:rsidR="00F46C8D" w:rsidRPr="00344127">
        <w:rPr>
          <w:rFonts w:ascii="宋体" w:eastAsia="宋体" w:hAnsi="宋体" w:cs="宋体" w:hint="eastAsia"/>
          <w:color w:val="000000"/>
          <w:kern w:val="0"/>
          <w:szCs w:val="21"/>
        </w:rPr>
        <w:t>，并</w:t>
      </w:r>
      <w:proofErr w:type="gramStart"/>
      <w:r w:rsidR="00F46C8D" w:rsidRPr="00344127">
        <w:rPr>
          <w:rFonts w:ascii="宋体" w:eastAsia="宋体" w:hAnsi="宋体" w:cs="宋体" w:hint="eastAsia"/>
          <w:color w:val="000000"/>
          <w:kern w:val="0"/>
          <w:szCs w:val="21"/>
        </w:rPr>
        <w:t>分析高</w:t>
      </w:r>
      <w:proofErr w:type="gramEnd"/>
      <w:r w:rsidR="00F46C8D" w:rsidRPr="00344127">
        <w:rPr>
          <w:rFonts w:ascii="宋体" w:eastAsia="宋体" w:hAnsi="宋体" w:cs="宋体" w:hint="eastAsia"/>
          <w:color w:val="000000"/>
          <w:kern w:val="0"/>
          <w:szCs w:val="21"/>
        </w:rPr>
        <w:t>影响天气</w:t>
      </w:r>
      <w:del w:id="129" w:author="雷杨娜" w:date="2023-03-29T17:29:00Z">
        <w:r w:rsidR="00F46C8D" w:rsidRPr="00344127" w:rsidDel="006C55D9">
          <w:rPr>
            <w:rFonts w:ascii="宋体" w:eastAsia="宋体" w:hAnsi="宋体" w:cs="宋体" w:hint="eastAsia"/>
            <w:color w:val="000000"/>
            <w:kern w:val="0"/>
            <w:szCs w:val="21"/>
          </w:rPr>
          <w:delText>现象</w:delText>
        </w:r>
      </w:del>
      <w:r w:rsidR="00F46C8D" w:rsidRPr="00344127">
        <w:rPr>
          <w:rFonts w:ascii="宋体" w:eastAsia="宋体" w:hAnsi="宋体" w:cs="宋体" w:hint="eastAsia"/>
          <w:color w:val="000000"/>
          <w:kern w:val="0"/>
          <w:szCs w:val="21"/>
        </w:rPr>
        <w:t>变化规律，出现频率及强度特征等，关键气象因子特征参数的时空变化特征、极值分布等。</w:t>
      </w:r>
    </w:p>
    <w:p w:rsidR="004C1CD9" w:rsidRPr="00344127" w:rsidRDefault="004C1CD9" w:rsidP="00344127">
      <w:pPr>
        <w:pStyle w:val="a6"/>
        <w:spacing w:line="360" w:lineRule="auto"/>
        <w:jc w:val="left"/>
        <w:rPr>
          <w:rFonts w:hAnsi="宋体" w:cs="宋体"/>
          <w:noProof w:val="0"/>
          <w:color w:val="000000"/>
          <w:szCs w:val="21"/>
        </w:rPr>
      </w:pPr>
      <w:r w:rsidRPr="00344127">
        <w:rPr>
          <w:rFonts w:hAnsi="宋体" w:cs="宋体" w:hint="eastAsia"/>
          <w:noProof w:val="0"/>
          <w:color w:val="000000"/>
          <w:szCs w:val="21"/>
        </w:rPr>
        <w:t>气象灾害：</w:t>
      </w:r>
      <w:r w:rsidR="00BD35F7" w:rsidRPr="00344127">
        <w:rPr>
          <w:rFonts w:hAnsi="宋体" w:cs="宋体" w:hint="eastAsia"/>
          <w:noProof w:val="0"/>
          <w:color w:val="000000"/>
          <w:szCs w:val="21"/>
        </w:rPr>
        <w:t>根据开发区或园区特点，通过气象灾害调查，确定主要气象灾害类型，利用灾害风险理论，对灾害的危险性、暴露度和脆弱性等进行分析，评估气象灾害影响。</w:t>
      </w:r>
    </w:p>
    <w:p w:rsidR="00175727" w:rsidRPr="00344127" w:rsidRDefault="00F46C8D" w:rsidP="00344127">
      <w:pPr>
        <w:pStyle w:val="a6"/>
        <w:spacing w:line="360" w:lineRule="auto"/>
        <w:ind w:firstLine="422"/>
        <w:jc w:val="left"/>
        <w:rPr>
          <w:rFonts w:hAnsi="宋体" w:cs="宋体"/>
          <w:noProof w:val="0"/>
          <w:color w:val="000000"/>
          <w:szCs w:val="21"/>
        </w:rPr>
      </w:pPr>
      <w:r w:rsidRPr="00344127">
        <w:rPr>
          <w:rFonts w:hAnsi="宋体" w:cs="宋体" w:hint="eastAsia"/>
          <w:b/>
          <w:noProof w:val="0"/>
          <w:color w:val="000000"/>
          <w:szCs w:val="21"/>
        </w:rPr>
        <w:t>论证方法：</w:t>
      </w:r>
      <w:r w:rsidR="000E702E" w:rsidRPr="00344127">
        <w:rPr>
          <w:rFonts w:hAnsi="宋体" w:cs="宋体" w:hint="eastAsia"/>
          <w:noProof w:val="0"/>
          <w:color w:val="000000"/>
          <w:szCs w:val="21"/>
        </w:rPr>
        <w:t>参证气象站数据的检验和订正根据QXT/457-2018《气候可行性论证规范 气象观测资料加工处理》中的方法来处理；关键气象因子重现期极值根据</w:t>
      </w:r>
      <w:r w:rsidR="000E702E" w:rsidRPr="00344127">
        <w:rPr>
          <w:rFonts w:hAnsi="宋体" w:cs="宋体"/>
          <w:noProof w:val="0"/>
          <w:color w:val="000000"/>
          <w:szCs w:val="21"/>
        </w:rPr>
        <w:t>QX/T 529-2019</w:t>
      </w:r>
      <w:r w:rsidR="000E702E" w:rsidRPr="00344127">
        <w:rPr>
          <w:rFonts w:hAnsi="宋体" w:cs="宋体" w:hint="eastAsia"/>
          <w:noProof w:val="0"/>
          <w:color w:val="000000"/>
          <w:szCs w:val="21"/>
        </w:rPr>
        <w:t>《气</w:t>
      </w:r>
      <w:r w:rsidR="000E702E" w:rsidRPr="00344127">
        <w:rPr>
          <w:rFonts w:hAnsi="宋体" w:cs="宋体" w:hint="eastAsia"/>
          <w:noProof w:val="0"/>
          <w:color w:val="000000"/>
          <w:szCs w:val="21"/>
        </w:rPr>
        <w:lastRenderedPageBreak/>
        <w:t>候可行性论证规范 极值概率统计分析》中的方法来计算；采暖通风和空气调节室外设计气象参数按照GB 50019-2015《工业建筑供暖通风与空气调节设计规范》中的规定计算；暴雨强度公式和暴雨雨型按照GB 50014-2006《室外排水设计规范》中的规定计算；</w:t>
      </w:r>
      <w:r w:rsidR="00E4096B" w:rsidRPr="00344127">
        <w:rPr>
          <w:rFonts w:hAnsi="宋体" w:cs="宋体" w:hint="eastAsia"/>
          <w:noProof w:val="0"/>
          <w:color w:val="000000"/>
          <w:szCs w:val="21"/>
        </w:rPr>
        <w:t>风能、太阳能参数分别按照</w:t>
      </w:r>
      <w:r w:rsidR="00E4096B" w:rsidRPr="00344127">
        <w:rPr>
          <w:rFonts w:hAnsi="宋体" w:cs="宋体"/>
          <w:noProof w:val="0"/>
          <w:color w:val="000000"/>
          <w:szCs w:val="21"/>
        </w:rPr>
        <w:t>GB/T 18710-2002</w:t>
      </w:r>
      <w:r w:rsidR="00E4096B" w:rsidRPr="00344127">
        <w:rPr>
          <w:rFonts w:hAnsi="宋体" w:cs="宋体" w:hint="eastAsia"/>
          <w:noProof w:val="0"/>
          <w:color w:val="000000"/>
          <w:szCs w:val="21"/>
        </w:rPr>
        <w:t>《风电场风能资源评估方法》、</w:t>
      </w:r>
      <w:r w:rsidR="00E4096B" w:rsidRPr="00344127">
        <w:rPr>
          <w:rFonts w:hAnsi="宋体" w:cs="宋体"/>
          <w:noProof w:val="0"/>
          <w:color w:val="000000"/>
          <w:szCs w:val="21"/>
        </w:rPr>
        <w:t>GB/T 37526-2019</w:t>
      </w:r>
      <w:r w:rsidR="00E4096B" w:rsidRPr="00344127">
        <w:rPr>
          <w:rFonts w:hAnsi="宋体" w:cs="宋体" w:hint="eastAsia"/>
          <w:noProof w:val="0"/>
          <w:color w:val="000000"/>
          <w:szCs w:val="21"/>
        </w:rPr>
        <w:t>《太阳能资源评估方法》和</w:t>
      </w:r>
      <w:r w:rsidR="00E4096B" w:rsidRPr="00344127">
        <w:rPr>
          <w:rFonts w:hAnsi="宋体" w:cs="宋体"/>
          <w:noProof w:val="0"/>
          <w:color w:val="000000"/>
          <w:szCs w:val="21"/>
        </w:rPr>
        <w:t>GB/T31155-2014</w:t>
      </w:r>
      <w:r w:rsidR="00E4096B" w:rsidRPr="00344127">
        <w:rPr>
          <w:rFonts w:hAnsi="宋体" w:cs="宋体" w:hint="eastAsia"/>
          <w:noProof w:val="0"/>
          <w:color w:val="000000"/>
          <w:szCs w:val="21"/>
        </w:rPr>
        <w:t>《太阳能资源等级总辐射》中的规定计算；</w:t>
      </w:r>
      <w:r w:rsidR="006024CE" w:rsidRPr="00344127">
        <w:rPr>
          <w:rFonts w:hAnsi="宋体" w:cs="宋体" w:hint="eastAsia"/>
          <w:noProof w:val="0"/>
          <w:color w:val="000000"/>
          <w:szCs w:val="21"/>
        </w:rPr>
        <w:t>旅游气候适宜性分析中涉及的各类参数主要根据</w:t>
      </w:r>
      <w:r w:rsidR="006024CE" w:rsidRPr="00344127">
        <w:rPr>
          <w:rFonts w:hAnsi="宋体" w:cs="宋体"/>
          <w:noProof w:val="0"/>
          <w:color w:val="000000"/>
          <w:szCs w:val="21"/>
        </w:rPr>
        <w:t>GB/T 27963-2011</w:t>
      </w:r>
      <w:r w:rsidR="006024CE" w:rsidRPr="00344127">
        <w:rPr>
          <w:rFonts w:hAnsi="宋体" w:cs="宋体" w:hint="eastAsia"/>
          <w:noProof w:val="0"/>
          <w:color w:val="000000"/>
          <w:szCs w:val="21"/>
        </w:rPr>
        <w:t>《人居环境气候舒适度评价》和</w:t>
      </w:r>
      <w:r w:rsidR="006024CE" w:rsidRPr="00344127">
        <w:rPr>
          <w:rFonts w:hAnsi="宋体" w:cs="宋体"/>
          <w:noProof w:val="0"/>
          <w:color w:val="000000"/>
          <w:szCs w:val="21"/>
        </w:rPr>
        <w:t>QX/T 570-2020</w:t>
      </w:r>
      <w:r w:rsidR="006024CE" w:rsidRPr="00344127">
        <w:rPr>
          <w:rFonts w:hAnsi="宋体" w:cs="宋体" w:hint="eastAsia"/>
          <w:noProof w:val="0"/>
          <w:color w:val="000000"/>
          <w:szCs w:val="21"/>
        </w:rPr>
        <w:t>《气候资源评价 气候宜居城镇》中的方法计算；污染气象条件分析</w:t>
      </w:r>
      <w:ins w:id="130" w:author="雷杨娜" w:date="2023-03-29T17:48:00Z">
        <w:r w:rsidR="00F34817">
          <w:rPr>
            <w:rFonts w:hAnsi="宋体" w:cs="宋体" w:hint="eastAsia"/>
            <w:noProof w:val="0"/>
            <w:color w:val="000000"/>
            <w:szCs w:val="21"/>
          </w:rPr>
          <w:t>各类</w:t>
        </w:r>
      </w:ins>
      <w:del w:id="131" w:author="雷杨娜" w:date="2023-03-29T17:48:00Z">
        <w:r w:rsidR="006024CE" w:rsidRPr="00344127" w:rsidDel="00F34817">
          <w:rPr>
            <w:rFonts w:hAnsi="宋体" w:cs="宋体" w:hint="eastAsia"/>
            <w:noProof w:val="0"/>
            <w:color w:val="000000"/>
            <w:szCs w:val="21"/>
          </w:rPr>
          <w:delText>的各类</w:delText>
        </w:r>
      </w:del>
      <w:r w:rsidR="006024CE" w:rsidRPr="00344127">
        <w:rPr>
          <w:rFonts w:hAnsi="宋体" w:cs="宋体" w:hint="eastAsia"/>
          <w:noProof w:val="0"/>
          <w:color w:val="000000"/>
          <w:szCs w:val="21"/>
        </w:rPr>
        <w:t>参数</w:t>
      </w:r>
      <w:bookmarkStart w:id="132" w:name="_GoBack"/>
      <w:bookmarkEnd w:id="132"/>
      <w:del w:id="133" w:author="雷杨娜" w:date="2023-03-29T17:48:00Z">
        <w:r w:rsidR="006024CE" w:rsidRPr="00344127" w:rsidDel="00F34817">
          <w:rPr>
            <w:rFonts w:hAnsi="宋体" w:cs="宋体" w:hint="eastAsia"/>
            <w:noProof w:val="0"/>
            <w:color w:val="000000"/>
            <w:szCs w:val="21"/>
          </w:rPr>
          <w:delText>主要</w:delText>
        </w:r>
      </w:del>
      <w:r w:rsidR="006024CE" w:rsidRPr="00344127">
        <w:rPr>
          <w:rFonts w:hAnsi="宋体" w:cs="宋体" w:hint="eastAsia"/>
          <w:noProof w:val="0"/>
          <w:color w:val="000000"/>
          <w:szCs w:val="21"/>
        </w:rPr>
        <w:t>按照</w:t>
      </w:r>
      <w:r w:rsidR="006024CE" w:rsidRPr="00344127">
        <w:rPr>
          <w:rFonts w:hAnsi="宋体" w:cs="宋体"/>
          <w:noProof w:val="0"/>
          <w:color w:val="000000"/>
          <w:szCs w:val="21"/>
        </w:rPr>
        <w:t>GB/T 3840</w:t>
      </w:r>
      <w:r w:rsidR="006024CE" w:rsidRPr="00344127">
        <w:rPr>
          <w:rFonts w:hAnsi="宋体" w:cs="宋体" w:hint="eastAsia"/>
          <w:noProof w:val="0"/>
          <w:color w:val="000000"/>
          <w:szCs w:val="21"/>
        </w:rPr>
        <w:t>《制定地方大气污染物排放标准的技术方法》和GB/T 34299-2017《大气自净能力等级》中的规定计算；</w:t>
      </w:r>
      <w:r w:rsidR="00E57577" w:rsidRPr="00344127">
        <w:rPr>
          <w:rFonts w:hAnsi="宋体" w:cs="宋体" w:hint="eastAsia"/>
          <w:noProof w:val="0"/>
          <w:color w:val="000000"/>
          <w:szCs w:val="21"/>
        </w:rPr>
        <w:t>城市风温环境分析根据</w:t>
      </w:r>
      <w:r w:rsidR="00E57577" w:rsidRPr="00344127">
        <w:rPr>
          <w:rFonts w:hAnsi="宋体" w:cs="宋体"/>
          <w:noProof w:val="0"/>
          <w:color w:val="000000"/>
          <w:szCs w:val="21"/>
        </w:rPr>
        <w:t>QX/T 437-2018</w:t>
      </w:r>
      <w:r w:rsidR="00E57577" w:rsidRPr="00344127">
        <w:rPr>
          <w:rFonts w:hAnsi="宋体" w:cs="宋体" w:hint="eastAsia"/>
          <w:noProof w:val="0"/>
          <w:color w:val="000000"/>
          <w:szCs w:val="21"/>
        </w:rPr>
        <w:t>《气候可行性论证规范  城市通风廊道》中的规定计算；局地气候影响分析中关于数值模拟和再分析资料的应用条件、技术要求等参考QXT/497-2019《气候可行性论证规范 数值模拟与再分析资料应用》中的规定。</w:t>
      </w:r>
    </w:p>
    <w:p w:rsidR="00E57577" w:rsidRPr="00344127" w:rsidRDefault="000D6A11" w:rsidP="005E53DB">
      <w:pPr>
        <w:spacing w:line="360" w:lineRule="auto"/>
        <w:jc w:val="left"/>
        <w:outlineLvl w:val="0"/>
        <w:rPr>
          <w:rFonts w:ascii="宋体" w:hAnsi="宋体" w:cs="宋体"/>
          <w:b/>
          <w:bCs/>
          <w:color w:val="000000"/>
          <w:kern w:val="0"/>
        </w:rPr>
      </w:pPr>
      <w:r w:rsidRPr="00344127">
        <w:rPr>
          <w:rFonts w:ascii="宋体" w:hAnsi="宋体" w:cs="宋体" w:hint="eastAsia"/>
          <w:b/>
          <w:bCs/>
          <w:color w:val="000000"/>
          <w:kern w:val="0"/>
        </w:rPr>
        <w:t>三、主要试验（或验证）的分析</w:t>
      </w:r>
      <w:r w:rsidR="00344127">
        <w:rPr>
          <w:rFonts w:ascii="宋体" w:hAnsi="宋体" w:cs="宋体" w:hint="eastAsia"/>
          <w:b/>
          <w:bCs/>
          <w:color w:val="000000"/>
          <w:kern w:val="0"/>
        </w:rPr>
        <w:t>、综述报告，技术经济论证，预期的经济效果</w:t>
      </w:r>
    </w:p>
    <w:p w:rsidR="006B404E" w:rsidRPr="00344127" w:rsidRDefault="006B404E" w:rsidP="00344127">
      <w:pPr>
        <w:pStyle w:val="a6"/>
        <w:spacing w:line="360" w:lineRule="auto"/>
        <w:jc w:val="left"/>
        <w:rPr>
          <w:rFonts w:hAnsi="宋体" w:cs="宋体"/>
          <w:noProof w:val="0"/>
          <w:color w:val="000000"/>
          <w:szCs w:val="21"/>
        </w:rPr>
      </w:pPr>
      <w:r w:rsidRPr="00344127">
        <w:rPr>
          <w:rFonts w:hAnsi="宋体" w:cs="宋体" w:hint="eastAsia"/>
          <w:noProof w:val="0"/>
          <w:color w:val="000000"/>
          <w:szCs w:val="21"/>
        </w:rPr>
        <w:t>本标准主要采用经验总结归纳与专家咨询的方法进行。经验总结归纳主要是收集已完成的同类工作成果，进行归纳提炼，同时调查总结国内同类工作成果，以资借鉴。</w:t>
      </w:r>
    </w:p>
    <w:p w:rsidR="000B03D8" w:rsidRPr="00344127" w:rsidRDefault="000B03D8" w:rsidP="00344127">
      <w:pPr>
        <w:pStyle w:val="a6"/>
        <w:spacing w:line="360" w:lineRule="auto"/>
        <w:jc w:val="left"/>
        <w:rPr>
          <w:rFonts w:hAnsi="宋体" w:cs="宋体"/>
          <w:noProof w:val="0"/>
          <w:color w:val="000000"/>
          <w:szCs w:val="21"/>
        </w:rPr>
      </w:pPr>
      <w:r w:rsidRPr="00344127">
        <w:rPr>
          <w:rFonts w:hAnsi="宋体" w:cs="宋体" w:hint="eastAsia"/>
          <w:noProof w:val="0"/>
          <w:color w:val="000000"/>
          <w:szCs w:val="21"/>
        </w:rPr>
        <w:t>本标准起草单位自承担陕西</w:t>
      </w:r>
      <w:r w:rsidR="00F46F26" w:rsidRPr="00344127">
        <w:rPr>
          <w:rFonts w:hAnsi="宋体" w:cs="宋体" w:hint="eastAsia"/>
          <w:noProof w:val="0"/>
          <w:color w:val="000000"/>
          <w:szCs w:val="21"/>
        </w:rPr>
        <w:t>省气候可行性论证业务以来，</w:t>
      </w:r>
      <w:del w:id="134" w:author="气候中心文秘" w:date="2023-03-24T16:09:00Z">
        <w:r w:rsidR="00F46F26" w:rsidRPr="00344127" w:rsidDel="002241CF">
          <w:rPr>
            <w:rFonts w:hAnsi="宋体" w:cs="宋体" w:hint="eastAsia"/>
            <w:noProof w:val="0"/>
            <w:color w:val="000000"/>
            <w:szCs w:val="21"/>
          </w:rPr>
          <w:delText>近五年</w:delText>
        </w:r>
      </w:del>
      <w:r w:rsidR="00F46F26" w:rsidRPr="00344127">
        <w:rPr>
          <w:rFonts w:hAnsi="宋体" w:cs="宋体" w:hint="eastAsia"/>
          <w:noProof w:val="0"/>
          <w:color w:val="000000"/>
          <w:szCs w:val="21"/>
        </w:rPr>
        <w:t>坚持需求牵引、服务引领</w:t>
      </w:r>
      <w:r w:rsidRPr="00344127">
        <w:rPr>
          <w:rFonts w:hAnsi="宋体" w:cs="宋体" w:hint="eastAsia"/>
          <w:noProof w:val="0"/>
          <w:color w:val="000000"/>
          <w:szCs w:val="21"/>
        </w:rPr>
        <w:t>理念，以提升气候服务能力为核心，重视科研和技术开发，加强人才培养和团队建设，积极拓展气候可行性论证业务领域，不断提高气候为陕西经济社会可持续发展的技术支撑和服务能力，</w:t>
      </w:r>
      <w:ins w:id="135" w:author="气候中心文秘" w:date="2023-03-24T16:09:00Z">
        <w:r w:rsidR="002241CF" w:rsidRPr="00344127">
          <w:rPr>
            <w:rFonts w:hAnsi="宋体" w:cs="宋体" w:hint="eastAsia"/>
            <w:noProof w:val="0"/>
            <w:color w:val="000000"/>
            <w:szCs w:val="21"/>
          </w:rPr>
          <w:t>近五年</w:t>
        </w:r>
      </w:ins>
      <w:del w:id="136" w:author="气候中心文秘" w:date="2023-03-24T16:09:00Z">
        <w:r w:rsidRPr="00344127" w:rsidDel="002241CF">
          <w:rPr>
            <w:rFonts w:hAnsi="宋体" w:cs="宋体" w:hint="eastAsia"/>
            <w:noProof w:val="0"/>
            <w:color w:val="000000"/>
            <w:szCs w:val="21"/>
          </w:rPr>
          <w:delText>并在此基础上</w:delText>
        </w:r>
      </w:del>
      <w:r w:rsidRPr="00344127">
        <w:rPr>
          <w:rFonts w:hAnsi="宋体" w:cs="宋体" w:hint="eastAsia"/>
          <w:noProof w:val="0"/>
          <w:color w:val="000000"/>
          <w:szCs w:val="21"/>
        </w:rPr>
        <w:t>完成了风能、太阳能、机场、化工、建筑节能、城市规划、输电线路覆冰、</w:t>
      </w:r>
      <w:r w:rsidR="00435011" w:rsidRPr="00344127">
        <w:rPr>
          <w:rFonts w:hAnsi="宋体" w:cs="宋体" w:hint="eastAsia"/>
          <w:noProof w:val="0"/>
          <w:color w:val="000000"/>
          <w:szCs w:val="21"/>
        </w:rPr>
        <w:t>暴雨强度、</w:t>
      </w:r>
      <w:r w:rsidRPr="00344127">
        <w:rPr>
          <w:rFonts w:hAnsi="宋体" w:cs="宋体" w:hint="eastAsia"/>
          <w:noProof w:val="0"/>
          <w:color w:val="000000"/>
          <w:szCs w:val="21"/>
        </w:rPr>
        <w:t>环境影响评价</w:t>
      </w:r>
      <w:r w:rsidR="00C649BA" w:rsidRPr="00344127">
        <w:rPr>
          <w:rFonts w:hAnsi="宋体" w:cs="宋体" w:hint="eastAsia"/>
          <w:noProof w:val="0"/>
          <w:color w:val="000000"/>
          <w:szCs w:val="21"/>
        </w:rPr>
        <w:t>、</w:t>
      </w:r>
      <w:r w:rsidRPr="00344127">
        <w:rPr>
          <w:rFonts w:hAnsi="宋体" w:cs="宋体" w:hint="eastAsia"/>
          <w:noProof w:val="0"/>
          <w:color w:val="000000"/>
          <w:szCs w:val="21"/>
        </w:rPr>
        <w:t>重大建设项目气象灾害风险评估</w:t>
      </w:r>
      <w:r w:rsidR="00C649BA" w:rsidRPr="00344127">
        <w:rPr>
          <w:rFonts w:hAnsi="宋体" w:cs="宋体" w:hint="eastAsia"/>
          <w:noProof w:val="0"/>
          <w:color w:val="000000"/>
          <w:szCs w:val="21"/>
        </w:rPr>
        <w:t>和气候标志评价</w:t>
      </w:r>
      <w:r w:rsidRPr="00344127">
        <w:rPr>
          <w:rFonts w:hAnsi="宋体" w:cs="宋体" w:hint="eastAsia"/>
          <w:noProof w:val="0"/>
          <w:color w:val="000000"/>
          <w:szCs w:val="21"/>
        </w:rPr>
        <w:t>等</w:t>
      </w:r>
      <w:r w:rsidR="00435011" w:rsidRPr="00344127">
        <w:rPr>
          <w:rFonts w:hAnsi="宋体" w:cs="宋体" w:hint="eastAsia"/>
          <w:noProof w:val="0"/>
          <w:color w:val="000000"/>
          <w:szCs w:val="21"/>
        </w:rPr>
        <w:t>多类型</w:t>
      </w:r>
      <w:del w:id="137" w:author="气候中心文秘" w:date="2023-03-24T16:10:00Z">
        <w:r w:rsidR="00435011" w:rsidRPr="00344127" w:rsidDel="002241CF">
          <w:rPr>
            <w:rFonts w:hAnsi="宋体" w:cs="宋体" w:hint="eastAsia"/>
            <w:noProof w:val="0"/>
            <w:color w:val="000000"/>
            <w:szCs w:val="21"/>
          </w:rPr>
          <w:delText>几十</w:delText>
        </w:r>
      </w:del>
      <w:ins w:id="138" w:author="气候中心文秘" w:date="2023-03-24T16:10:00Z">
        <w:r w:rsidR="002241CF" w:rsidRPr="00344127">
          <w:rPr>
            <w:rFonts w:hAnsi="宋体" w:cs="宋体" w:hint="eastAsia"/>
            <w:noProof w:val="0"/>
            <w:color w:val="000000"/>
            <w:szCs w:val="21"/>
          </w:rPr>
          <w:t>气候可行性论证项目</w:t>
        </w:r>
        <w:r w:rsidR="002241CF">
          <w:rPr>
            <w:rFonts w:hAnsi="宋体" w:cs="宋体" w:hint="eastAsia"/>
            <w:noProof w:val="0"/>
            <w:color w:val="000000"/>
            <w:szCs w:val="21"/>
          </w:rPr>
          <w:t>三</w:t>
        </w:r>
        <w:r w:rsidR="002241CF" w:rsidRPr="00344127">
          <w:rPr>
            <w:rFonts w:hAnsi="宋体" w:cs="宋体" w:hint="eastAsia"/>
            <w:noProof w:val="0"/>
            <w:color w:val="000000"/>
            <w:szCs w:val="21"/>
          </w:rPr>
          <w:t>十</w:t>
        </w:r>
        <w:r w:rsidR="002241CF">
          <w:rPr>
            <w:rFonts w:hAnsi="宋体" w:cs="宋体" w:hint="eastAsia"/>
            <w:noProof w:val="0"/>
            <w:color w:val="000000"/>
            <w:szCs w:val="21"/>
          </w:rPr>
          <w:t>余</w:t>
        </w:r>
      </w:ins>
      <w:r w:rsidRPr="00344127">
        <w:rPr>
          <w:rFonts w:hAnsi="宋体" w:cs="宋体" w:hint="eastAsia"/>
          <w:noProof w:val="0"/>
          <w:color w:val="000000"/>
          <w:szCs w:val="21"/>
        </w:rPr>
        <w:t>项</w:t>
      </w:r>
      <w:del w:id="139" w:author="气候中心文秘" w:date="2023-03-24T16:10:00Z">
        <w:r w:rsidRPr="00344127" w:rsidDel="002241CF">
          <w:rPr>
            <w:rFonts w:hAnsi="宋体" w:cs="宋体" w:hint="eastAsia"/>
            <w:noProof w:val="0"/>
            <w:color w:val="000000"/>
            <w:szCs w:val="21"/>
          </w:rPr>
          <w:delText>气候可行性论证项目</w:delText>
        </w:r>
      </w:del>
      <w:r w:rsidRPr="00344127">
        <w:rPr>
          <w:rFonts w:hAnsi="宋体" w:cs="宋体" w:hint="eastAsia"/>
          <w:noProof w:val="0"/>
          <w:color w:val="000000"/>
          <w:szCs w:val="21"/>
        </w:rPr>
        <w:t>，获得决策、设计部门和用户的好评，取得了良好的社会效益和经济效益。</w:t>
      </w:r>
      <w:r w:rsidR="00F46F26" w:rsidRPr="00344127">
        <w:rPr>
          <w:rFonts w:hAnsi="宋体" w:cs="宋体" w:hint="eastAsia"/>
          <w:noProof w:val="0"/>
          <w:color w:val="000000"/>
          <w:szCs w:val="21"/>
        </w:rPr>
        <w:t>同时加强技术研发和总结，</w:t>
      </w:r>
      <w:r w:rsidR="00435011" w:rsidRPr="00344127">
        <w:rPr>
          <w:rFonts w:hAnsi="宋体" w:cs="宋体" w:hint="eastAsia"/>
          <w:noProof w:val="0"/>
          <w:color w:val="000000"/>
          <w:szCs w:val="21"/>
        </w:rPr>
        <w:t>近年来，组织编写《太阳能光伏电站选址评估技术指南》、《火电厂空冷机组设计气候论证技术指南》、《气候可行性论证规范 总则》和《气候可行性论证规范 架空输电线路抗冰设计气象参数计算》等技术规范和指南</w:t>
      </w:r>
      <w:del w:id="140" w:author="气候中心文秘" w:date="2023-03-24T16:11:00Z">
        <w:r w:rsidR="00435011" w:rsidRPr="00344127" w:rsidDel="002241CF">
          <w:rPr>
            <w:rFonts w:hAnsi="宋体" w:cs="宋体" w:hint="eastAsia"/>
            <w:noProof w:val="0"/>
            <w:color w:val="000000"/>
            <w:szCs w:val="21"/>
          </w:rPr>
          <w:delText>编制</w:delText>
        </w:r>
      </w:del>
      <w:r w:rsidR="00435011" w:rsidRPr="00344127">
        <w:rPr>
          <w:rFonts w:hAnsi="宋体" w:cs="宋体" w:hint="eastAsia"/>
          <w:noProof w:val="0"/>
          <w:color w:val="000000"/>
          <w:szCs w:val="21"/>
        </w:rPr>
        <w:t>，提高了全省气候可行性论证技术水平，增强了气候可行性论证工作的实用性和可操作性。</w:t>
      </w:r>
    </w:p>
    <w:p w:rsidR="006E22D5" w:rsidRPr="00344127" w:rsidRDefault="00F46F26" w:rsidP="00344127">
      <w:pPr>
        <w:pStyle w:val="a6"/>
        <w:spacing w:line="360" w:lineRule="auto"/>
        <w:jc w:val="left"/>
        <w:rPr>
          <w:rFonts w:hAnsi="宋体" w:cs="宋体"/>
          <w:noProof w:val="0"/>
          <w:color w:val="000000"/>
          <w:szCs w:val="21"/>
        </w:rPr>
      </w:pPr>
      <w:r w:rsidRPr="00344127">
        <w:rPr>
          <w:rFonts w:hAnsi="宋体" w:cs="宋体" w:hint="eastAsia"/>
          <w:noProof w:val="0"/>
          <w:color w:val="000000"/>
          <w:szCs w:val="21"/>
        </w:rPr>
        <w:t>本标准的编制过程中，</w:t>
      </w:r>
      <w:del w:id="141" w:author="气候中心文秘" w:date="2023-03-24T16:12:00Z">
        <w:r w:rsidRPr="00344127" w:rsidDel="002241CF">
          <w:rPr>
            <w:rFonts w:hAnsi="宋体" w:cs="宋体" w:hint="eastAsia"/>
            <w:noProof w:val="0"/>
            <w:color w:val="000000"/>
            <w:szCs w:val="21"/>
          </w:rPr>
          <w:delText>项目</w:delText>
        </w:r>
      </w:del>
      <w:ins w:id="142" w:author="气候中心文秘" w:date="2023-03-24T16:12:00Z">
        <w:r w:rsidR="002241CF">
          <w:rPr>
            <w:rFonts w:hAnsi="宋体" w:cs="宋体" w:hint="eastAsia"/>
            <w:noProof w:val="0"/>
            <w:color w:val="000000"/>
            <w:szCs w:val="21"/>
          </w:rPr>
          <w:t>编写</w:t>
        </w:r>
      </w:ins>
      <w:r w:rsidRPr="00344127">
        <w:rPr>
          <w:rFonts w:hAnsi="宋体" w:cs="宋体" w:hint="eastAsia"/>
          <w:noProof w:val="0"/>
          <w:color w:val="000000"/>
          <w:szCs w:val="21"/>
        </w:rPr>
        <w:t>组根据多年气候可行性论证</w:t>
      </w:r>
      <w:del w:id="143" w:author="气候中心文秘" w:date="2023-03-24T16:12:00Z">
        <w:r w:rsidRPr="00344127" w:rsidDel="002241CF">
          <w:rPr>
            <w:rFonts w:hAnsi="宋体" w:cs="宋体" w:hint="eastAsia"/>
            <w:noProof w:val="0"/>
            <w:color w:val="000000"/>
            <w:szCs w:val="21"/>
          </w:rPr>
          <w:delText>项目</w:delText>
        </w:r>
      </w:del>
      <w:ins w:id="144" w:author="气候中心文秘" w:date="2023-03-24T16:12:00Z">
        <w:r w:rsidR="002241CF">
          <w:rPr>
            <w:rFonts w:hAnsi="宋体" w:cs="宋体" w:hint="eastAsia"/>
            <w:noProof w:val="0"/>
            <w:color w:val="000000"/>
            <w:szCs w:val="21"/>
          </w:rPr>
          <w:t>工作</w:t>
        </w:r>
      </w:ins>
      <w:r w:rsidRPr="00344127">
        <w:rPr>
          <w:rFonts w:hAnsi="宋体" w:cs="宋体" w:hint="eastAsia"/>
          <w:noProof w:val="0"/>
          <w:color w:val="000000"/>
          <w:szCs w:val="21"/>
        </w:rPr>
        <w:t>中对资料收集、处理、分析的经验，同时</w:t>
      </w:r>
      <w:r w:rsidR="007E17AB" w:rsidRPr="00344127">
        <w:rPr>
          <w:rFonts w:hAnsi="宋体" w:cs="宋体" w:hint="eastAsia"/>
          <w:noProof w:val="0"/>
          <w:color w:val="000000"/>
          <w:szCs w:val="21"/>
        </w:rPr>
        <w:t>对</w:t>
      </w:r>
      <w:r w:rsidRPr="00344127">
        <w:rPr>
          <w:rFonts w:hAnsi="宋体" w:cs="宋体" w:hint="eastAsia"/>
          <w:noProof w:val="0"/>
          <w:color w:val="000000"/>
          <w:szCs w:val="21"/>
        </w:rPr>
        <w:t>中国气象局及其他省份所开展的各项气候可行性论证项目技术方法和成果</w:t>
      </w:r>
      <w:r w:rsidR="007E17AB" w:rsidRPr="00344127">
        <w:rPr>
          <w:rFonts w:hAnsi="宋体" w:cs="宋体" w:hint="eastAsia"/>
          <w:noProof w:val="0"/>
          <w:color w:val="000000"/>
          <w:szCs w:val="21"/>
        </w:rPr>
        <w:t>进行调研</w:t>
      </w:r>
      <w:r w:rsidRPr="00344127">
        <w:rPr>
          <w:rFonts w:hAnsi="宋体" w:cs="宋体" w:hint="eastAsia"/>
          <w:noProof w:val="0"/>
          <w:color w:val="000000"/>
          <w:szCs w:val="21"/>
        </w:rPr>
        <w:t>，</w:t>
      </w:r>
      <w:r w:rsidR="007E17AB" w:rsidRPr="00344127">
        <w:rPr>
          <w:rFonts w:hAnsi="宋体" w:cs="宋体" w:hint="eastAsia"/>
          <w:noProof w:val="0"/>
          <w:color w:val="000000"/>
          <w:szCs w:val="21"/>
        </w:rPr>
        <w:t>调研主要关注以下几个方面：开展气候可行性论证工作的法律法规依据</w:t>
      </w:r>
      <w:del w:id="145" w:author="气候中心文秘" w:date="2023-03-24T16:12:00Z">
        <w:r w:rsidR="007E17AB" w:rsidRPr="00344127" w:rsidDel="002241CF">
          <w:rPr>
            <w:rFonts w:hAnsi="宋体" w:cs="宋体" w:hint="eastAsia"/>
            <w:noProof w:val="0"/>
            <w:color w:val="000000"/>
            <w:szCs w:val="21"/>
          </w:rPr>
          <w:delText>情况</w:delText>
        </w:r>
      </w:del>
      <w:r w:rsidR="007E17AB" w:rsidRPr="00344127">
        <w:rPr>
          <w:rFonts w:hAnsi="宋体" w:cs="宋体" w:hint="eastAsia"/>
          <w:noProof w:val="0"/>
          <w:color w:val="000000"/>
          <w:szCs w:val="21"/>
        </w:rPr>
        <w:t>；</w:t>
      </w:r>
      <w:del w:id="146" w:author="气候中心文秘" w:date="2023-03-24T16:12:00Z">
        <w:r w:rsidR="007E17AB" w:rsidRPr="00344127" w:rsidDel="002241CF">
          <w:rPr>
            <w:rFonts w:hAnsi="宋体" w:cs="宋体" w:hint="eastAsia"/>
            <w:noProof w:val="0"/>
            <w:color w:val="000000"/>
            <w:szCs w:val="21"/>
          </w:rPr>
          <w:delText>开展</w:delText>
        </w:r>
      </w:del>
      <w:r w:rsidR="007E17AB" w:rsidRPr="00344127">
        <w:rPr>
          <w:rFonts w:hAnsi="宋体" w:cs="宋体" w:hint="eastAsia"/>
          <w:noProof w:val="0"/>
          <w:color w:val="000000"/>
          <w:szCs w:val="21"/>
        </w:rPr>
        <w:t>气候可行性论证工作中形成的技术规范</w:t>
      </w:r>
      <w:del w:id="147" w:author="气候中心文秘" w:date="2023-03-24T16:13:00Z">
        <w:r w:rsidR="007E17AB" w:rsidRPr="00344127" w:rsidDel="002241CF">
          <w:rPr>
            <w:rFonts w:hAnsi="宋体" w:cs="宋体" w:hint="eastAsia"/>
            <w:noProof w:val="0"/>
            <w:color w:val="000000"/>
            <w:szCs w:val="21"/>
          </w:rPr>
          <w:delText>情况</w:delText>
        </w:r>
      </w:del>
      <w:r w:rsidR="007E17AB" w:rsidRPr="00344127">
        <w:rPr>
          <w:rFonts w:hAnsi="宋体" w:cs="宋体" w:hint="eastAsia"/>
          <w:noProof w:val="0"/>
          <w:color w:val="000000"/>
          <w:szCs w:val="21"/>
        </w:rPr>
        <w:t>；气候可行性论证的具体工作流程，以及典型案例产品开发、制作情况；气候可行性论证工作的主要服务对象；气候可行性论证工作的市场拓展经验；气候可行性论证报告文本内容。</w:t>
      </w:r>
    </w:p>
    <w:p w:rsidR="006E22D5" w:rsidRDefault="006E22D5" w:rsidP="00344127">
      <w:pPr>
        <w:pStyle w:val="a6"/>
        <w:spacing w:line="360" w:lineRule="auto"/>
        <w:jc w:val="left"/>
        <w:rPr>
          <w:rFonts w:hAnsi="宋体" w:cs="宋体"/>
          <w:noProof w:val="0"/>
          <w:color w:val="000000"/>
          <w:szCs w:val="21"/>
        </w:rPr>
      </w:pPr>
      <w:r w:rsidRPr="00344127">
        <w:rPr>
          <w:rFonts w:hAnsi="宋体" w:cs="宋体" w:hint="eastAsia"/>
          <w:noProof w:val="0"/>
          <w:color w:val="000000"/>
          <w:szCs w:val="21"/>
        </w:rPr>
        <w:lastRenderedPageBreak/>
        <w:t>在对已有工作总结的基础上，汇集小组成员研究成果，结合其它地区气候可行性论证工作开展的情况，形成了本标准的初稿。</w:t>
      </w:r>
    </w:p>
    <w:p w:rsidR="00344127" w:rsidRPr="00344127" w:rsidRDefault="00344127" w:rsidP="00344127">
      <w:pPr>
        <w:pStyle w:val="a6"/>
        <w:spacing w:line="360" w:lineRule="auto"/>
        <w:jc w:val="left"/>
        <w:rPr>
          <w:rFonts w:hAnsi="宋体" w:cs="宋体"/>
          <w:noProof w:val="0"/>
          <w:color w:val="000000"/>
          <w:szCs w:val="21"/>
        </w:rPr>
      </w:pPr>
      <w:r w:rsidRPr="00344127">
        <w:rPr>
          <w:rFonts w:hAnsi="宋体" w:cs="宋体" w:hint="eastAsia"/>
          <w:noProof w:val="0"/>
          <w:color w:val="000000"/>
          <w:szCs w:val="21"/>
        </w:rPr>
        <w:t>本标准首次规范陕西省区域气候可行性论证的工作内容，建立针对不同类型园区和开发区的气候可行性论证技术</w:t>
      </w:r>
      <w:del w:id="148" w:author="雷杨娜" w:date="2023-03-29T17:30:00Z">
        <w:r w:rsidRPr="00344127" w:rsidDel="006C55D9">
          <w:rPr>
            <w:rFonts w:hAnsi="宋体" w:cs="宋体" w:hint="eastAsia"/>
            <w:noProof w:val="0"/>
            <w:color w:val="000000"/>
            <w:szCs w:val="21"/>
          </w:rPr>
          <w:delText>方法</w:delText>
        </w:r>
      </w:del>
      <w:ins w:id="149" w:author="雷杨娜" w:date="2023-03-29T17:30:00Z">
        <w:r w:rsidR="006C55D9">
          <w:rPr>
            <w:rFonts w:hAnsi="宋体" w:cs="宋体" w:hint="eastAsia"/>
            <w:noProof w:val="0"/>
            <w:color w:val="000000"/>
            <w:szCs w:val="21"/>
          </w:rPr>
          <w:t>内容</w:t>
        </w:r>
      </w:ins>
      <w:r w:rsidRPr="00344127">
        <w:rPr>
          <w:rFonts w:hAnsi="宋体" w:cs="宋体" w:hint="eastAsia"/>
          <w:noProof w:val="0"/>
          <w:color w:val="000000"/>
          <w:szCs w:val="21"/>
        </w:rPr>
        <w:t>，可以填补目前对于本省区域</w:t>
      </w:r>
      <w:ins w:id="150" w:author="气候中心文秘" w:date="2023-03-24T16:14:00Z">
        <w:r w:rsidR="002241CF">
          <w:rPr>
            <w:rFonts w:hAnsi="宋体" w:cs="宋体" w:hint="eastAsia"/>
            <w:noProof w:val="0"/>
            <w:color w:val="000000"/>
            <w:szCs w:val="21"/>
          </w:rPr>
          <w:t>性</w:t>
        </w:r>
      </w:ins>
      <w:r w:rsidRPr="00344127">
        <w:rPr>
          <w:rFonts w:hAnsi="宋体" w:cs="宋体" w:hint="eastAsia"/>
          <w:noProof w:val="0"/>
          <w:color w:val="000000"/>
          <w:szCs w:val="21"/>
        </w:rPr>
        <w:t>气候可行性论证</w:t>
      </w:r>
      <w:del w:id="151" w:author="气候中心文秘" w:date="2023-03-24T16:14:00Z">
        <w:r w:rsidRPr="00344127" w:rsidDel="002241CF">
          <w:rPr>
            <w:rFonts w:hAnsi="宋体" w:cs="宋体" w:hint="eastAsia"/>
            <w:noProof w:val="0"/>
            <w:color w:val="000000"/>
            <w:szCs w:val="21"/>
          </w:rPr>
          <w:delText>评估业务</w:delText>
        </w:r>
      </w:del>
      <w:ins w:id="152" w:author="气候中心文秘" w:date="2023-03-24T16:14:00Z">
        <w:r w:rsidR="002241CF">
          <w:rPr>
            <w:rFonts w:hAnsi="宋体" w:cs="宋体" w:hint="eastAsia"/>
            <w:noProof w:val="0"/>
            <w:color w:val="000000"/>
            <w:szCs w:val="21"/>
          </w:rPr>
          <w:t>工作</w:t>
        </w:r>
      </w:ins>
      <w:r w:rsidRPr="00344127">
        <w:rPr>
          <w:rFonts w:hAnsi="宋体" w:cs="宋体" w:hint="eastAsia"/>
          <w:noProof w:val="0"/>
          <w:color w:val="000000"/>
          <w:szCs w:val="21"/>
        </w:rPr>
        <w:t>没有统一标准可依的空白，指导本省区域气候可行性论证规范化开展。</w:t>
      </w:r>
    </w:p>
    <w:p w:rsidR="007E17AB" w:rsidRPr="00344127" w:rsidRDefault="007E17AB" w:rsidP="005E53DB">
      <w:pPr>
        <w:spacing w:line="360" w:lineRule="auto"/>
        <w:jc w:val="left"/>
        <w:outlineLvl w:val="0"/>
        <w:rPr>
          <w:rFonts w:ascii="宋体" w:hAnsi="宋体" w:cs="宋体"/>
          <w:b/>
          <w:bCs/>
          <w:color w:val="000000"/>
          <w:kern w:val="0"/>
        </w:rPr>
      </w:pPr>
      <w:r w:rsidRPr="00344127">
        <w:rPr>
          <w:rFonts w:ascii="宋体" w:hAnsi="宋体" w:cs="宋体" w:hint="eastAsia"/>
          <w:b/>
          <w:bCs/>
          <w:color w:val="000000"/>
          <w:kern w:val="0"/>
        </w:rPr>
        <w:t>四、采用国际标准和国外先进标准的程度，以及与国际、国外同类标准水平的对比情况，或与测试的国外样品、样机的有关数据对比情况</w:t>
      </w:r>
    </w:p>
    <w:p w:rsidR="00344127" w:rsidRDefault="007E17AB" w:rsidP="00344127">
      <w:pPr>
        <w:pStyle w:val="a6"/>
        <w:spacing w:line="360" w:lineRule="auto"/>
        <w:jc w:val="left"/>
        <w:rPr>
          <w:rFonts w:hAnsi="宋体" w:cs="宋体"/>
          <w:noProof w:val="0"/>
          <w:color w:val="000000"/>
          <w:szCs w:val="21"/>
        </w:rPr>
      </w:pPr>
      <w:r w:rsidRPr="00344127">
        <w:rPr>
          <w:rFonts w:hAnsi="宋体" w:cs="宋体" w:hint="eastAsia"/>
          <w:noProof w:val="0"/>
          <w:color w:val="000000"/>
          <w:szCs w:val="21"/>
        </w:rPr>
        <w:t>本标准未采用国际标准，</w:t>
      </w:r>
      <w:r w:rsidR="00344127" w:rsidRPr="00344127">
        <w:rPr>
          <w:rFonts w:hAnsi="宋体" w:cs="宋体" w:hint="eastAsia"/>
          <w:noProof w:val="0"/>
          <w:color w:val="000000"/>
          <w:szCs w:val="21"/>
        </w:rPr>
        <w:t>目前国内同类标准有：中国气象局2018年12月12日发布气象行业标准“气候可行性论证规范  总则”[QX/T469-2018]；山西省市场监督管理局2020年6月10日发布地方标准 “重大建设项目气候可行性论证技术规范”[DB14/T 1990-2020];重庆市市场监督管理局2019年12月30日发布地方标准“重大建设项目气候可行性论证技术规范”[DB50/T 958-2019]。本标准</w:t>
      </w:r>
      <w:del w:id="153" w:author="雷杨娜" w:date="2023-03-29T17:42:00Z">
        <w:r w:rsidR="00344127" w:rsidRPr="00344127" w:rsidDel="00156837">
          <w:rPr>
            <w:rFonts w:hAnsi="宋体" w:cs="宋体" w:hint="eastAsia"/>
            <w:noProof w:val="0"/>
            <w:color w:val="000000"/>
            <w:szCs w:val="21"/>
          </w:rPr>
          <w:delText>对</w:delText>
        </w:r>
      </w:del>
      <w:ins w:id="154" w:author="雷杨娜" w:date="2023-03-29T17:42:00Z">
        <w:r w:rsidR="00156837">
          <w:rPr>
            <w:rFonts w:hAnsi="宋体" w:cs="宋体" w:hint="eastAsia"/>
            <w:noProof w:val="0"/>
            <w:color w:val="000000"/>
            <w:szCs w:val="21"/>
          </w:rPr>
          <w:t>对</w:t>
        </w:r>
      </w:ins>
      <w:r w:rsidR="00344127" w:rsidRPr="00344127">
        <w:rPr>
          <w:rFonts w:hAnsi="宋体" w:cs="宋体" w:hint="eastAsia"/>
          <w:noProof w:val="0"/>
          <w:color w:val="000000"/>
          <w:szCs w:val="21"/>
        </w:rPr>
        <w:t>重点</w:t>
      </w:r>
      <w:del w:id="155" w:author="雷杨娜" w:date="2023-03-29T17:42:00Z">
        <w:r w:rsidR="00344127" w:rsidRPr="00344127" w:rsidDel="00156837">
          <w:rPr>
            <w:rFonts w:hAnsi="宋体" w:cs="宋体" w:hint="eastAsia"/>
            <w:noProof w:val="0"/>
            <w:color w:val="000000"/>
            <w:szCs w:val="21"/>
          </w:rPr>
          <w:delText>经济技术</w:delText>
        </w:r>
      </w:del>
      <w:r w:rsidR="00344127" w:rsidRPr="00344127">
        <w:rPr>
          <w:rFonts w:hAnsi="宋体" w:cs="宋体" w:hint="eastAsia"/>
          <w:noProof w:val="0"/>
          <w:color w:val="000000"/>
          <w:szCs w:val="21"/>
        </w:rPr>
        <w:t>开发区及</w:t>
      </w:r>
      <w:del w:id="156" w:author="雷杨娜" w:date="2023-03-29T17:42:00Z">
        <w:r w:rsidR="00344127" w:rsidRPr="00344127" w:rsidDel="00156837">
          <w:rPr>
            <w:rFonts w:hAnsi="宋体" w:cs="宋体" w:hint="eastAsia"/>
            <w:noProof w:val="0"/>
            <w:color w:val="000000"/>
            <w:szCs w:val="21"/>
          </w:rPr>
          <w:delText>工业</w:delText>
        </w:r>
      </w:del>
      <w:ins w:id="157" w:author="雷杨娜" w:date="2023-03-29T17:42:00Z">
        <w:r w:rsidR="00156837">
          <w:rPr>
            <w:rFonts w:hAnsi="宋体" w:cs="宋体" w:hint="eastAsia"/>
            <w:noProof w:val="0"/>
            <w:color w:val="000000"/>
            <w:szCs w:val="21"/>
          </w:rPr>
          <w:t>不同类型的</w:t>
        </w:r>
      </w:ins>
      <w:r w:rsidR="00344127" w:rsidRPr="00344127">
        <w:rPr>
          <w:rFonts w:hAnsi="宋体" w:cs="宋体" w:hint="eastAsia"/>
          <w:noProof w:val="0"/>
          <w:color w:val="000000"/>
          <w:szCs w:val="21"/>
        </w:rPr>
        <w:t>园区</w:t>
      </w:r>
      <w:del w:id="158" w:author="雷杨娜" w:date="2023-03-29T17:44:00Z">
        <w:r w:rsidR="00344127" w:rsidRPr="00344127" w:rsidDel="00156837">
          <w:rPr>
            <w:rFonts w:hAnsi="宋体" w:cs="宋体" w:hint="eastAsia"/>
            <w:noProof w:val="0"/>
            <w:color w:val="000000"/>
            <w:szCs w:val="21"/>
          </w:rPr>
          <w:delText>等</w:delText>
        </w:r>
      </w:del>
      <w:ins w:id="159" w:author="雷杨娜" w:date="2023-03-29T17:42:00Z">
        <w:r w:rsidR="00156837">
          <w:rPr>
            <w:rFonts w:hAnsi="宋体" w:cs="宋体" w:hint="eastAsia"/>
            <w:noProof w:val="0"/>
            <w:color w:val="000000"/>
            <w:szCs w:val="21"/>
          </w:rPr>
          <w:t>开展</w:t>
        </w:r>
      </w:ins>
      <w:del w:id="160" w:author="雷杨娜" w:date="2023-03-29T17:42:00Z">
        <w:r w:rsidR="00344127" w:rsidRPr="00344127" w:rsidDel="00156837">
          <w:rPr>
            <w:rFonts w:hAnsi="宋体" w:cs="宋体" w:hint="eastAsia"/>
            <w:noProof w:val="0"/>
            <w:color w:val="000000"/>
            <w:szCs w:val="21"/>
          </w:rPr>
          <w:delText>区域</w:delText>
        </w:r>
      </w:del>
      <w:r w:rsidR="00344127" w:rsidRPr="00344127">
        <w:rPr>
          <w:rFonts w:hAnsi="宋体" w:cs="宋体" w:hint="eastAsia"/>
          <w:noProof w:val="0"/>
          <w:color w:val="000000"/>
          <w:szCs w:val="21"/>
        </w:rPr>
        <w:t>气候可行性论证工作</w:t>
      </w:r>
      <w:del w:id="161" w:author="雷杨娜" w:date="2023-03-29T17:42:00Z">
        <w:r w:rsidR="00344127" w:rsidRPr="00344127" w:rsidDel="00156837">
          <w:rPr>
            <w:rFonts w:hAnsi="宋体" w:cs="宋体" w:hint="eastAsia"/>
            <w:noProof w:val="0"/>
            <w:color w:val="000000"/>
            <w:szCs w:val="21"/>
          </w:rPr>
          <w:delText>和技术方法</w:delText>
        </w:r>
      </w:del>
      <w:r w:rsidR="00344127" w:rsidRPr="00344127">
        <w:rPr>
          <w:rFonts w:hAnsi="宋体" w:cs="宋体" w:hint="eastAsia"/>
          <w:noProof w:val="0"/>
          <w:color w:val="000000"/>
          <w:szCs w:val="21"/>
        </w:rPr>
        <w:t>进行规范，较其他类似标准</w:t>
      </w:r>
      <w:del w:id="162" w:author="雷杨娜" w:date="2023-03-29T17:44:00Z">
        <w:r w:rsidR="00344127" w:rsidRPr="00344127" w:rsidDel="00156837">
          <w:rPr>
            <w:rFonts w:hAnsi="宋体" w:cs="宋体" w:hint="eastAsia"/>
            <w:noProof w:val="0"/>
            <w:color w:val="000000"/>
            <w:szCs w:val="21"/>
          </w:rPr>
          <w:delText>新增气候适宜性分析、污染气象条件分析、城市风温环境分析等内容</w:delText>
        </w:r>
      </w:del>
      <w:ins w:id="163" w:author="雷杨娜" w:date="2023-03-29T17:44:00Z">
        <w:r w:rsidR="00156837">
          <w:rPr>
            <w:rFonts w:hAnsi="宋体" w:cs="宋体" w:hint="eastAsia"/>
            <w:noProof w:val="0"/>
            <w:color w:val="000000"/>
            <w:szCs w:val="21"/>
          </w:rPr>
          <w:t>来说，</w:t>
        </w:r>
      </w:ins>
      <w:ins w:id="164" w:author="雷杨娜" w:date="2023-03-29T17:45:00Z">
        <w:r w:rsidR="00156837">
          <w:rPr>
            <w:rFonts w:hAnsi="宋体" w:cs="宋体" w:hint="eastAsia"/>
            <w:noProof w:val="0"/>
            <w:color w:val="000000"/>
            <w:szCs w:val="21"/>
          </w:rPr>
          <w:t>根据</w:t>
        </w:r>
      </w:ins>
      <w:ins w:id="165" w:author="雷杨娜" w:date="2023-03-29T17:44:00Z">
        <w:r w:rsidR="00156837">
          <w:rPr>
            <w:rFonts w:hAnsi="宋体" w:cs="宋体" w:hint="eastAsia"/>
            <w:noProof w:val="0"/>
            <w:color w:val="000000"/>
            <w:szCs w:val="21"/>
          </w:rPr>
          <w:t>不同开发区和园区的功能和</w:t>
        </w:r>
      </w:ins>
      <w:ins w:id="166" w:author="雷杨娜" w:date="2023-03-29T17:45:00Z">
        <w:r w:rsidR="00156837">
          <w:rPr>
            <w:rFonts w:hAnsi="宋体" w:cs="宋体" w:hint="eastAsia"/>
            <w:noProof w:val="0"/>
            <w:color w:val="000000"/>
            <w:szCs w:val="21"/>
          </w:rPr>
          <w:t>内设企业、公司等</w:t>
        </w:r>
      </w:ins>
      <w:ins w:id="167" w:author="雷杨娜" w:date="2023-03-29T17:46:00Z">
        <w:r w:rsidR="00156837">
          <w:rPr>
            <w:rFonts w:hAnsi="宋体" w:cs="宋体" w:hint="eastAsia"/>
            <w:noProof w:val="0"/>
            <w:color w:val="000000"/>
            <w:szCs w:val="21"/>
          </w:rPr>
          <w:t>建设、运行需求</w:t>
        </w:r>
      </w:ins>
      <w:ins w:id="168" w:author="雷杨娜" w:date="2023-03-29T17:45:00Z">
        <w:r w:rsidR="00156837">
          <w:rPr>
            <w:rFonts w:hAnsi="宋体" w:cs="宋体" w:hint="eastAsia"/>
            <w:noProof w:val="0"/>
            <w:color w:val="000000"/>
            <w:szCs w:val="21"/>
          </w:rPr>
          <w:t>，综合考虑区域的</w:t>
        </w:r>
      </w:ins>
      <w:ins w:id="169" w:author="雷杨娜" w:date="2023-03-29T17:46:00Z">
        <w:r w:rsidR="00156837">
          <w:rPr>
            <w:rFonts w:hAnsi="宋体" w:cs="宋体" w:hint="eastAsia"/>
            <w:noProof w:val="0"/>
            <w:color w:val="000000"/>
            <w:szCs w:val="21"/>
          </w:rPr>
          <w:t>高影响天气、工程气象因子</w:t>
        </w:r>
      </w:ins>
      <w:ins w:id="170" w:author="雷杨娜" w:date="2023-03-29T17:47:00Z">
        <w:r w:rsidR="00156837">
          <w:rPr>
            <w:rFonts w:hAnsi="宋体" w:cs="宋体" w:hint="eastAsia"/>
            <w:noProof w:val="0"/>
            <w:color w:val="000000"/>
            <w:szCs w:val="21"/>
          </w:rPr>
          <w:t>、</w:t>
        </w:r>
      </w:ins>
      <w:ins w:id="171" w:author="雷杨娜" w:date="2023-03-29T17:45:00Z">
        <w:r w:rsidR="00156837">
          <w:rPr>
            <w:rFonts w:hAnsi="宋体" w:cs="宋体" w:hint="eastAsia"/>
            <w:noProof w:val="0"/>
            <w:color w:val="000000"/>
            <w:szCs w:val="21"/>
          </w:rPr>
          <w:t>气候适宜性、</w:t>
        </w:r>
      </w:ins>
      <w:ins w:id="172" w:author="雷杨娜" w:date="2023-03-29T17:46:00Z">
        <w:r w:rsidR="00156837">
          <w:rPr>
            <w:rFonts w:hAnsi="宋体" w:cs="宋体" w:hint="eastAsia"/>
            <w:noProof w:val="0"/>
            <w:color w:val="000000"/>
            <w:szCs w:val="21"/>
          </w:rPr>
          <w:t>气象灾害、区域环境气象条件等因素，</w:t>
        </w:r>
      </w:ins>
      <w:ins w:id="173" w:author="雷杨娜" w:date="2023-03-29T17:47:00Z">
        <w:r w:rsidR="00156837">
          <w:rPr>
            <w:rFonts w:hAnsi="宋体" w:cs="宋体" w:hint="eastAsia"/>
            <w:noProof w:val="0"/>
            <w:color w:val="000000"/>
            <w:szCs w:val="21"/>
          </w:rPr>
          <w:t>进行综合的气候条件分析</w:t>
        </w:r>
      </w:ins>
      <w:r w:rsidR="00344127" w:rsidRPr="00344127">
        <w:rPr>
          <w:rFonts w:hAnsi="宋体" w:cs="宋体" w:hint="eastAsia"/>
          <w:noProof w:val="0"/>
          <w:color w:val="000000"/>
          <w:szCs w:val="21"/>
        </w:rPr>
        <w:t>。</w:t>
      </w:r>
    </w:p>
    <w:p w:rsidR="007E17AB" w:rsidRPr="00344127" w:rsidRDefault="007E17AB" w:rsidP="005E53DB">
      <w:pPr>
        <w:spacing w:line="360" w:lineRule="auto"/>
        <w:jc w:val="left"/>
        <w:outlineLvl w:val="0"/>
        <w:rPr>
          <w:rFonts w:ascii="宋体" w:hAnsi="宋体" w:cs="宋体"/>
          <w:b/>
          <w:bCs/>
          <w:color w:val="000000"/>
          <w:kern w:val="0"/>
        </w:rPr>
      </w:pPr>
      <w:r w:rsidRPr="00344127">
        <w:rPr>
          <w:rFonts w:ascii="宋体" w:hAnsi="宋体" w:cs="宋体" w:hint="eastAsia"/>
          <w:b/>
          <w:bCs/>
          <w:color w:val="000000"/>
          <w:kern w:val="0"/>
        </w:rPr>
        <w:t>五、与现行有关法律、法规和强制标准的关系</w:t>
      </w:r>
    </w:p>
    <w:p w:rsidR="007E17AB" w:rsidRPr="00344127" w:rsidRDefault="007E17AB" w:rsidP="00344127">
      <w:pPr>
        <w:pStyle w:val="a6"/>
        <w:spacing w:line="360" w:lineRule="auto"/>
        <w:jc w:val="left"/>
        <w:rPr>
          <w:rFonts w:hAnsi="宋体" w:cs="宋体"/>
          <w:noProof w:val="0"/>
          <w:color w:val="000000"/>
          <w:szCs w:val="21"/>
        </w:rPr>
      </w:pPr>
      <w:r w:rsidRPr="00344127">
        <w:rPr>
          <w:rFonts w:hAnsi="宋体" w:cs="宋体" w:hint="eastAsia"/>
          <w:noProof w:val="0"/>
          <w:color w:val="000000"/>
          <w:szCs w:val="21"/>
        </w:rPr>
        <w:t>本标准在编制过程中遵循了《中华人民共和国气象法》、《气候可行性论证管理办法》等相关法律、法规，没有出现与现行法律、法规和强制性标准发生冲突的条款。</w:t>
      </w:r>
    </w:p>
    <w:p w:rsidR="00344127" w:rsidRPr="005E53DB" w:rsidRDefault="00344127" w:rsidP="005E53DB">
      <w:pPr>
        <w:spacing w:line="360" w:lineRule="auto"/>
        <w:jc w:val="left"/>
        <w:outlineLvl w:val="0"/>
        <w:rPr>
          <w:rFonts w:ascii="宋体" w:hAnsi="宋体" w:cs="宋体"/>
          <w:b/>
          <w:bCs/>
          <w:color w:val="000000"/>
          <w:kern w:val="0"/>
        </w:rPr>
      </w:pPr>
      <w:r w:rsidRPr="00EB7C85">
        <w:rPr>
          <w:rFonts w:ascii="宋体" w:hAnsi="宋体" w:cs="宋体" w:hint="eastAsia"/>
          <w:b/>
          <w:bCs/>
          <w:color w:val="000000"/>
          <w:kern w:val="0"/>
        </w:rPr>
        <w:t>六、重大分歧意见的处理经过和依据</w:t>
      </w:r>
    </w:p>
    <w:p w:rsidR="00344127" w:rsidRPr="00EB7C85" w:rsidRDefault="00344127" w:rsidP="00344127">
      <w:pPr>
        <w:spacing w:line="360" w:lineRule="auto"/>
        <w:jc w:val="left"/>
        <w:rPr>
          <w:rFonts w:ascii="宋体" w:cs="Times New Roman"/>
          <w:color w:val="000000"/>
          <w:kern w:val="0"/>
        </w:rPr>
      </w:pPr>
      <w:r>
        <w:rPr>
          <w:rFonts w:ascii="宋体" w:hAnsi="宋体" w:cs="宋体"/>
          <w:color w:val="000000"/>
          <w:kern w:val="0"/>
        </w:rPr>
        <w:t xml:space="preserve">    </w:t>
      </w:r>
      <w:r>
        <w:rPr>
          <w:rFonts w:ascii="宋体" w:hAnsi="宋体" w:cs="宋体" w:hint="eastAsia"/>
          <w:color w:val="000000"/>
          <w:kern w:val="0"/>
        </w:rPr>
        <w:t>无。</w:t>
      </w:r>
    </w:p>
    <w:p w:rsidR="00344127" w:rsidRPr="005E53DB" w:rsidRDefault="00344127" w:rsidP="005E53DB">
      <w:pPr>
        <w:spacing w:line="360" w:lineRule="auto"/>
        <w:jc w:val="left"/>
        <w:outlineLvl w:val="0"/>
        <w:rPr>
          <w:rFonts w:ascii="宋体" w:hAnsi="宋体" w:cs="宋体"/>
          <w:b/>
          <w:bCs/>
          <w:color w:val="000000"/>
          <w:kern w:val="0"/>
        </w:rPr>
      </w:pPr>
      <w:r w:rsidRPr="00EB7C85">
        <w:rPr>
          <w:rFonts w:ascii="宋体" w:hAnsi="宋体" w:cs="宋体" w:hint="eastAsia"/>
          <w:b/>
          <w:bCs/>
          <w:color w:val="000000"/>
          <w:kern w:val="0"/>
        </w:rPr>
        <w:t>七、标准作为强制性标准或推荐性标准的建议</w:t>
      </w:r>
    </w:p>
    <w:p w:rsidR="00344127" w:rsidRPr="00EB7C85" w:rsidRDefault="00344127" w:rsidP="00344127">
      <w:pPr>
        <w:spacing w:line="360" w:lineRule="auto"/>
        <w:jc w:val="left"/>
        <w:rPr>
          <w:rFonts w:ascii="宋体" w:cs="Times New Roman"/>
          <w:color w:val="000000"/>
          <w:kern w:val="0"/>
        </w:rPr>
      </w:pPr>
      <w:r>
        <w:rPr>
          <w:rFonts w:ascii="宋体" w:hAnsi="宋体" w:cs="宋体"/>
          <w:color w:val="000000"/>
          <w:kern w:val="0"/>
        </w:rPr>
        <w:t xml:space="preserve">    </w:t>
      </w:r>
      <w:r>
        <w:rPr>
          <w:rFonts w:ascii="宋体" w:cs="宋体" w:hint="eastAsia"/>
          <w:kern w:val="0"/>
        </w:rPr>
        <w:t>建议作为推荐性地方标准。</w:t>
      </w:r>
    </w:p>
    <w:p w:rsidR="00344127" w:rsidRPr="005E53DB" w:rsidRDefault="00344127" w:rsidP="005E53DB">
      <w:pPr>
        <w:spacing w:line="360" w:lineRule="auto"/>
        <w:jc w:val="left"/>
        <w:outlineLvl w:val="0"/>
        <w:rPr>
          <w:rFonts w:ascii="宋体" w:hAnsi="宋体" w:cs="宋体"/>
          <w:b/>
          <w:bCs/>
          <w:color w:val="000000"/>
          <w:kern w:val="0"/>
        </w:rPr>
      </w:pPr>
      <w:r w:rsidRPr="00EB7C85">
        <w:rPr>
          <w:rFonts w:ascii="宋体" w:hAnsi="宋体" w:cs="宋体" w:hint="eastAsia"/>
          <w:b/>
          <w:bCs/>
          <w:color w:val="000000"/>
          <w:kern w:val="0"/>
        </w:rPr>
        <w:t>八、贯彻标准的要求和措施建议</w:t>
      </w:r>
    </w:p>
    <w:p w:rsidR="00344127" w:rsidRPr="005E53DB" w:rsidRDefault="00344127" w:rsidP="005E53DB">
      <w:pPr>
        <w:spacing w:line="360" w:lineRule="auto"/>
        <w:ind w:firstLineChars="200" w:firstLine="420"/>
        <w:jc w:val="left"/>
        <w:rPr>
          <w:rFonts w:ascii="宋体" w:cs="Times New Roman"/>
          <w:kern w:val="0"/>
        </w:rPr>
      </w:pPr>
      <w:r w:rsidRPr="005E53DB">
        <w:rPr>
          <w:rFonts w:ascii="宋体" w:hAnsi="宋体" w:cs="宋体" w:hint="eastAsia"/>
          <w:kern w:val="0"/>
        </w:rPr>
        <w:t>在开展气候可行性论证工作中，</w:t>
      </w:r>
      <w:r w:rsidR="005E53DB" w:rsidRPr="005E53DB">
        <w:rPr>
          <w:rFonts w:ascii="宋体" w:hAnsi="宋体" w:cs="宋体" w:hint="eastAsia"/>
          <w:kern w:val="0"/>
        </w:rPr>
        <w:t>应加强多渠道宣传，</w:t>
      </w:r>
      <w:r w:rsidRPr="005E53DB">
        <w:rPr>
          <w:rFonts w:ascii="宋体" w:hAnsi="宋体" w:cs="宋体" w:hint="eastAsia"/>
          <w:kern w:val="0"/>
        </w:rPr>
        <w:t>按照本标准的要求，</w:t>
      </w:r>
      <w:r w:rsidR="005E53DB" w:rsidRPr="005E53DB">
        <w:rPr>
          <w:rFonts w:ascii="宋体" w:hAnsi="宋体" w:cs="宋体" w:hint="eastAsia"/>
          <w:kern w:val="0"/>
        </w:rPr>
        <w:t>以便规范陕西省区域性气候可行性论证工作开展的工作流程和技术方法。</w:t>
      </w:r>
      <w:r w:rsidRPr="005E53DB">
        <w:rPr>
          <w:rFonts w:ascii="宋体" w:hAnsi="宋体" w:cs="宋体"/>
          <w:kern w:val="0"/>
        </w:rPr>
        <w:t xml:space="preserve">  </w:t>
      </w:r>
    </w:p>
    <w:p w:rsidR="00344127" w:rsidRPr="005E53DB" w:rsidRDefault="00344127" w:rsidP="005E53DB">
      <w:pPr>
        <w:spacing w:line="360" w:lineRule="auto"/>
        <w:jc w:val="left"/>
        <w:outlineLvl w:val="0"/>
        <w:rPr>
          <w:rFonts w:ascii="宋体" w:hAnsi="宋体" w:cs="宋体"/>
          <w:b/>
          <w:bCs/>
          <w:color w:val="000000"/>
          <w:kern w:val="0"/>
        </w:rPr>
      </w:pPr>
      <w:r w:rsidRPr="00EB7C85">
        <w:rPr>
          <w:rFonts w:ascii="宋体" w:hAnsi="宋体" w:cs="宋体" w:hint="eastAsia"/>
          <w:b/>
          <w:bCs/>
          <w:color w:val="000000"/>
          <w:kern w:val="0"/>
        </w:rPr>
        <w:t>九、废止现行有关标准的建议</w:t>
      </w:r>
    </w:p>
    <w:p w:rsidR="00344127" w:rsidRPr="00EB7C85" w:rsidRDefault="00344127" w:rsidP="00344127">
      <w:pPr>
        <w:spacing w:line="360" w:lineRule="auto"/>
        <w:jc w:val="left"/>
        <w:rPr>
          <w:rFonts w:ascii="宋体" w:cs="Times New Roman"/>
          <w:color w:val="000000"/>
          <w:kern w:val="0"/>
        </w:rPr>
      </w:pPr>
      <w:r>
        <w:rPr>
          <w:rFonts w:ascii="宋体" w:hAnsi="宋体" w:cs="宋体"/>
          <w:color w:val="000000"/>
          <w:kern w:val="0"/>
        </w:rPr>
        <w:t xml:space="preserve">    </w:t>
      </w:r>
      <w:r>
        <w:rPr>
          <w:rFonts w:ascii="宋体" w:hAnsi="宋体" w:cs="宋体" w:hint="eastAsia"/>
          <w:color w:val="000000"/>
          <w:kern w:val="0"/>
        </w:rPr>
        <w:t>无。</w:t>
      </w:r>
    </w:p>
    <w:p w:rsidR="00344127" w:rsidRPr="005E53DB" w:rsidRDefault="00344127" w:rsidP="005E53DB">
      <w:pPr>
        <w:spacing w:line="360" w:lineRule="auto"/>
        <w:jc w:val="left"/>
        <w:outlineLvl w:val="0"/>
        <w:rPr>
          <w:rFonts w:ascii="宋体" w:hAnsi="宋体" w:cs="宋体"/>
          <w:b/>
          <w:bCs/>
          <w:color w:val="000000"/>
          <w:kern w:val="0"/>
        </w:rPr>
      </w:pPr>
      <w:r w:rsidRPr="00EB7C85">
        <w:rPr>
          <w:rFonts w:ascii="宋体" w:hAnsi="宋体" w:cs="宋体" w:hint="eastAsia"/>
          <w:b/>
          <w:bCs/>
          <w:color w:val="000000"/>
          <w:kern w:val="0"/>
        </w:rPr>
        <w:t>十、其他应予说明的事项</w:t>
      </w:r>
    </w:p>
    <w:p w:rsidR="00344127" w:rsidRPr="007E17AB" w:rsidRDefault="00344127" w:rsidP="005E53DB">
      <w:pPr>
        <w:spacing w:line="360" w:lineRule="auto"/>
        <w:jc w:val="left"/>
        <w:rPr>
          <w:sz w:val="28"/>
          <w:szCs w:val="28"/>
        </w:rPr>
      </w:pPr>
      <w:r w:rsidRPr="00F35572">
        <w:rPr>
          <w:rFonts w:ascii="宋体" w:hAnsi="宋体" w:cs="宋体"/>
          <w:color w:val="000000"/>
          <w:kern w:val="0"/>
        </w:rPr>
        <w:t xml:space="preserve">    </w:t>
      </w:r>
      <w:r w:rsidRPr="00F35572">
        <w:rPr>
          <w:rFonts w:ascii="宋体" w:hAnsi="宋体" w:cs="宋体" w:hint="eastAsia"/>
          <w:color w:val="000000"/>
          <w:kern w:val="0"/>
        </w:rPr>
        <w:t>无。</w:t>
      </w:r>
    </w:p>
    <w:sectPr w:rsidR="00344127" w:rsidRPr="007E17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03A" w:rsidRDefault="00B5203A" w:rsidP="005F12C6">
      <w:r>
        <w:separator/>
      </w:r>
    </w:p>
  </w:endnote>
  <w:endnote w:type="continuationSeparator" w:id="0">
    <w:p w:rsidR="00B5203A" w:rsidRDefault="00B5203A" w:rsidP="005F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03A" w:rsidRDefault="00B5203A" w:rsidP="005F12C6">
      <w:r>
        <w:separator/>
      </w:r>
    </w:p>
  </w:footnote>
  <w:footnote w:type="continuationSeparator" w:id="0">
    <w:p w:rsidR="00B5203A" w:rsidRDefault="00B5203A" w:rsidP="005F12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revisionView w:markup="0"/>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4FA"/>
    <w:rsid w:val="000620CE"/>
    <w:rsid w:val="000B03D8"/>
    <w:rsid w:val="000D54AA"/>
    <w:rsid w:val="000D6A11"/>
    <w:rsid w:val="000E702E"/>
    <w:rsid w:val="00140FD2"/>
    <w:rsid w:val="00156837"/>
    <w:rsid w:val="00160F4C"/>
    <w:rsid w:val="001654FC"/>
    <w:rsid w:val="00175727"/>
    <w:rsid w:val="001B26EE"/>
    <w:rsid w:val="001D047A"/>
    <w:rsid w:val="001F4A97"/>
    <w:rsid w:val="002241CF"/>
    <w:rsid w:val="002B64D1"/>
    <w:rsid w:val="00337AEB"/>
    <w:rsid w:val="00344127"/>
    <w:rsid w:val="00391B86"/>
    <w:rsid w:val="003B63C7"/>
    <w:rsid w:val="00416440"/>
    <w:rsid w:val="00435011"/>
    <w:rsid w:val="0044324B"/>
    <w:rsid w:val="00484762"/>
    <w:rsid w:val="00484E69"/>
    <w:rsid w:val="004B3106"/>
    <w:rsid w:val="004B5BCD"/>
    <w:rsid w:val="004C1CD9"/>
    <w:rsid w:val="004D4368"/>
    <w:rsid w:val="005618A6"/>
    <w:rsid w:val="005D6201"/>
    <w:rsid w:val="005E44FA"/>
    <w:rsid w:val="005E53DB"/>
    <w:rsid w:val="005F12C6"/>
    <w:rsid w:val="006024CE"/>
    <w:rsid w:val="006B059E"/>
    <w:rsid w:val="006B404E"/>
    <w:rsid w:val="006C17B5"/>
    <w:rsid w:val="006C55D9"/>
    <w:rsid w:val="006E22D5"/>
    <w:rsid w:val="007E17AB"/>
    <w:rsid w:val="008008E5"/>
    <w:rsid w:val="00846301"/>
    <w:rsid w:val="008664CF"/>
    <w:rsid w:val="00867EBC"/>
    <w:rsid w:val="008D1F2F"/>
    <w:rsid w:val="00915447"/>
    <w:rsid w:val="00917EBB"/>
    <w:rsid w:val="00937AF0"/>
    <w:rsid w:val="009A44AE"/>
    <w:rsid w:val="009F49D6"/>
    <w:rsid w:val="00A058A6"/>
    <w:rsid w:val="00A90E47"/>
    <w:rsid w:val="00AC05C1"/>
    <w:rsid w:val="00B05BDD"/>
    <w:rsid w:val="00B5203A"/>
    <w:rsid w:val="00B6715E"/>
    <w:rsid w:val="00B7566E"/>
    <w:rsid w:val="00BB6B46"/>
    <w:rsid w:val="00BD35F7"/>
    <w:rsid w:val="00BE5BB2"/>
    <w:rsid w:val="00BE74B9"/>
    <w:rsid w:val="00C649BA"/>
    <w:rsid w:val="00C86952"/>
    <w:rsid w:val="00CA5A40"/>
    <w:rsid w:val="00CB1FF7"/>
    <w:rsid w:val="00CB2D22"/>
    <w:rsid w:val="00DB7BF2"/>
    <w:rsid w:val="00E4096B"/>
    <w:rsid w:val="00E57577"/>
    <w:rsid w:val="00E93687"/>
    <w:rsid w:val="00F34817"/>
    <w:rsid w:val="00F37700"/>
    <w:rsid w:val="00F46C8D"/>
    <w:rsid w:val="00F46F26"/>
    <w:rsid w:val="00FF51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12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F12C6"/>
    <w:rPr>
      <w:sz w:val="18"/>
      <w:szCs w:val="18"/>
    </w:rPr>
  </w:style>
  <w:style w:type="paragraph" w:styleId="a4">
    <w:name w:val="footer"/>
    <w:basedOn w:val="a"/>
    <w:link w:val="Char0"/>
    <w:uiPriority w:val="99"/>
    <w:unhideWhenUsed/>
    <w:rsid w:val="005F12C6"/>
    <w:pPr>
      <w:tabs>
        <w:tab w:val="center" w:pos="4153"/>
        <w:tab w:val="right" w:pos="8306"/>
      </w:tabs>
      <w:snapToGrid w:val="0"/>
      <w:jc w:val="left"/>
    </w:pPr>
    <w:rPr>
      <w:sz w:val="18"/>
      <w:szCs w:val="18"/>
    </w:rPr>
  </w:style>
  <w:style w:type="character" w:customStyle="1" w:styleId="Char0">
    <w:name w:val="页脚 Char"/>
    <w:basedOn w:val="a0"/>
    <w:link w:val="a4"/>
    <w:uiPriority w:val="99"/>
    <w:rsid w:val="005F12C6"/>
    <w:rPr>
      <w:sz w:val="18"/>
      <w:szCs w:val="18"/>
    </w:rPr>
  </w:style>
  <w:style w:type="paragraph" w:styleId="a5">
    <w:name w:val="Date"/>
    <w:basedOn w:val="a"/>
    <w:next w:val="a"/>
    <w:link w:val="Char1"/>
    <w:uiPriority w:val="99"/>
    <w:semiHidden/>
    <w:unhideWhenUsed/>
    <w:rsid w:val="005F12C6"/>
    <w:pPr>
      <w:ind w:leftChars="2500" w:left="100"/>
    </w:pPr>
  </w:style>
  <w:style w:type="character" w:customStyle="1" w:styleId="Char1">
    <w:name w:val="日期 Char"/>
    <w:basedOn w:val="a0"/>
    <w:link w:val="a5"/>
    <w:uiPriority w:val="99"/>
    <w:semiHidden/>
    <w:rsid w:val="005F12C6"/>
  </w:style>
  <w:style w:type="paragraph" w:customStyle="1" w:styleId="a6">
    <w:name w:val="段"/>
    <w:link w:val="Char2"/>
    <w:rsid w:val="009A44AE"/>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2">
    <w:name w:val="段 Char"/>
    <w:basedOn w:val="a0"/>
    <w:link w:val="a6"/>
    <w:rsid w:val="009A44AE"/>
    <w:rPr>
      <w:rFonts w:ascii="宋体" w:eastAsia="宋体" w:hAnsi="Times New Roman" w:cs="Times New Roman"/>
      <w:noProof/>
      <w:kern w:val="0"/>
      <w:szCs w:val="20"/>
    </w:rPr>
  </w:style>
  <w:style w:type="paragraph" w:styleId="a7">
    <w:name w:val="Balloon Text"/>
    <w:basedOn w:val="a"/>
    <w:link w:val="Char3"/>
    <w:uiPriority w:val="99"/>
    <w:semiHidden/>
    <w:unhideWhenUsed/>
    <w:rsid w:val="005618A6"/>
    <w:rPr>
      <w:sz w:val="18"/>
      <w:szCs w:val="18"/>
    </w:rPr>
  </w:style>
  <w:style w:type="character" w:customStyle="1" w:styleId="Char3">
    <w:name w:val="批注框文本 Char"/>
    <w:basedOn w:val="a0"/>
    <w:link w:val="a7"/>
    <w:uiPriority w:val="99"/>
    <w:semiHidden/>
    <w:rsid w:val="005618A6"/>
    <w:rPr>
      <w:sz w:val="18"/>
      <w:szCs w:val="18"/>
    </w:rPr>
  </w:style>
  <w:style w:type="paragraph" w:customStyle="1" w:styleId="Default">
    <w:name w:val="Default"/>
    <w:rsid w:val="00B05BDD"/>
    <w:pPr>
      <w:widowControl w:val="0"/>
      <w:autoSpaceDE w:val="0"/>
      <w:autoSpaceDN w:val="0"/>
      <w:adjustRightInd w:val="0"/>
    </w:pPr>
    <w:rPr>
      <w:rFonts w:ascii="Arial Unicode MS" w:eastAsia="Times New Roman" w:hAnsi="Times New Roman" w:cs="Arial Unicode MS"/>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12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F12C6"/>
    <w:rPr>
      <w:sz w:val="18"/>
      <w:szCs w:val="18"/>
    </w:rPr>
  </w:style>
  <w:style w:type="paragraph" w:styleId="a4">
    <w:name w:val="footer"/>
    <w:basedOn w:val="a"/>
    <w:link w:val="Char0"/>
    <w:uiPriority w:val="99"/>
    <w:unhideWhenUsed/>
    <w:rsid w:val="005F12C6"/>
    <w:pPr>
      <w:tabs>
        <w:tab w:val="center" w:pos="4153"/>
        <w:tab w:val="right" w:pos="8306"/>
      </w:tabs>
      <w:snapToGrid w:val="0"/>
      <w:jc w:val="left"/>
    </w:pPr>
    <w:rPr>
      <w:sz w:val="18"/>
      <w:szCs w:val="18"/>
    </w:rPr>
  </w:style>
  <w:style w:type="character" w:customStyle="1" w:styleId="Char0">
    <w:name w:val="页脚 Char"/>
    <w:basedOn w:val="a0"/>
    <w:link w:val="a4"/>
    <w:uiPriority w:val="99"/>
    <w:rsid w:val="005F12C6"/>
    <w:rPr>
      <w:sz w:val="18"/>
      <w:szCs w:val="18"/>
    </w:rPr>
  </w:style>
  <w:style w:type="paragraph" w:styleId="a5">
    <w:name w:val="Date"/>
    <w:basedOn w:val="a"/>
    <w:next w:val="a"/>
    <w:link w:val="Char1"/>
    <w:uiPriority w:val="99"/>
    <w:semiHidden/>
    <w:unhideWhenUsed/>
    <w:rsid w:val="005F12C6"/>
    <w:pPr>
      <w:ind w:leftChars="2500" w:left="100"/>
    </w:pPr>
  </w:style>
  <w:style w:type="character" w:customStyle="1" w:styleId="Char1">
    <w:name w:val="日期 Char"/>
    <w:basedOn w:val="a0"/>
    <w:link w:val="a5"/>
    <w:uiPriority w:val="99"/>
    <w:semiHidden/>
    <w:rsid w:val="005F12C6"/>
  </w:style>
  <w:style w:type="paragraph" w:customStyle="1" w:styleId="a6">
    <w:name w:val="段"/>
    <w:link w:val="Char2"/>
    <w:rsid w:val="009A44AE"/>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2">
    <w:name w:val="段 Char"/>
    <w:basedOn w:val="a0"/>
    <w:link w:val="a6"/>
    <w:rsid w:val="009A44AE"/>
    <w:rPr>
      <w:rFonts w:ascii="宋体" w:eastAsia="宋体" w:hAnsi="Times New Roman" w:cs="Times New Roman"/>
      <w:noProof/>
      <w:kern w:val="0"/>
      <w:szCs w:val="20"/>
    </w:rPr>
  </w:style>
  <w:style w:type="paragraph" w:styleId="a7">
    <w:name w:val="Balloon Text"/>
    <w:basedOn w:val="a"/>
    <w:link w:val="Char3"/>
    <w:uiPriority w:val="99"/>
    <w:semiHidden/>
    <w:unhideWhenUsed/>
    <w:rsid w:val="005618A6"/>
    <w:rPr>
      <w:sz w:val="18"/>
      <w:szCs w:val="18"/>
    </w:rPr>
  </w:style>
  <w:style w:type="character" w:customStyle="1" w:styleId="Char3">
    <w:name w:val="批注框文本 Char"/>
    <w:basedOn w:val="a0"/>
    <w:link w:val="a7"/>
    <w:uiPriority w:val="99"/>
    <w:semiHidden/>
    <w:rsid w:val="005618A6"/>
    <w:rPr>
      <w:sz w:val="18"/>
      <w:szCs w:val="18"/>
    </w:rPr>
  </w:style>
  <w:style w:type="paragraph" w:customStyle="1" w:styleId="Default">
    <w:name w:val="Default"/>
    <w:rsid w:val="00B05BDD"/>
    <w:pPr>
      <w:widowControl w:val="0"/>
      <w:autoSpaceDE w:val="0"/>
      <w:autoSpaceDN w:val="0"/>
      <w:adjustRightInd w:val="0"/>
    </w:pPr>
    <w:rPr>
      <w:rFonts w:ascii="Arial Unicode MS" w:eastAsia="Times New Roman" w:hAnsi="Times New Roman" w:cs="Arial Unicode M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775</Words>
  <Characters>4423</Characters>
  <Application>Microsoft Office Word</Application>
  <DocSecurity>0</DocSecurity>
  <Lines>36</Lines>
  <Paragraphs>10</Paragraphs>
  <ScaleCrop>false</ScaleCrop>
  <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雷杨娜</dc:creator>
  <cp:lastModifiedBy>雷杨娜</cp:lastModifiedBy>
  <cp:revision>3</cp:revision>
  <dcterms:created xsi:type="dcterms:W3CDTF">2023-03-29T09:47:00Z</dcterms:created>
  <dcterms:modified xsi:type="dcterms:W3CDTF">2023-03-29T09:48:00Z</dcterms:modified>
</cp:coreProperties>
</file>