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2A" w:rsidRPr="00B17BE3" w:rsidRDefault="007D015C" w:rsidP="006404FB">
      <w:pPr>
        <w:spacing w:line="360" w:lineRule="auto"/>
        <w:rPr>
          <w:rFonts w:ascii="仿宋_GB2312"/>
          <w:b/>
          <w:color w:val="000000"/>
          <w:szCs w:val="32"/>
        </w:rPr>
      </w:pPr>
      <w:ins w:id="0" w:author="岳宏伟(拟稿人校对)" w:date="2021-05-17T16:50:00Z"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36" type="#_x0000_t202" style="position:absolute;left:0;text-align:left;margin-left:287.3pt;margin-top:-14.65pt;width:135pt;height:31.2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" strokecolor="white">
              <v:textbox>
                <w:txbxContent>
                  <w:p w:rsidR="00337B50" w:rsidRDefault="00337B50" w:rsidP="00337B50">
                    <w:pPr>
                      <w:ind w:leftChars="3" w:left="9" w:firstLineChars="58" w:firstLine="172"/>
                    </w:pPr>
                    <w:r w:rsidRPr="0044292A">
                      <w:rPr>
                        <w:rFonts w:ascii="黑体" w:eastAsia="黑体" w:hint="eastAsia"/>
                        <w:sz w:val="30"/>
                        <w:szCs w:val="30"/>
                      </w:rPr>
                      <w:t>类</w:t>
                    </w:r>
                    <w:r>
                      <w:rPr>
                        <w:rFonts w:ascii="黑体" w:eastAsia="黑体" w:hint="eastAsia"/>
                        <w:sz w:val="30"/>
                        <w:szCs w:val="30"/>
                      </w:rPr>
                      <w:t xml:space="preserve">  </w:t>
                    </w:r>
                    <w:r w:rsidRPr="0044292A">
                      <w:rPr>
                        <w:rFonts w:ascii="黑体" w:eastAsia="黑体" w:hint="eastAsia"/>
                        <w:sz w:val="30"/>
                        <w:szCs w:val="30"/>
                      </w:rPr>
                      <w:t>别：</w:t>
                    </w:r>
                    <w:r>
                      <w:rPr>
                        <w:rFonts w:ascii="黑体" w:eastAsia="黑体" w:hint="eastAsia"/>
                        <w:sz w:val="30"/>
                        <w:szCs w:val="30"/>
                      </w:rPr>
                      <w:t xml:space="preserve">  A</w:t>
                    </w:r>
                  </w:p>
                </w:txbxContent>
              </v:textbox>
            </v:shape>
          </w:pict>
        </w:r>
      </w:ins>
      <w:r w:rsidR="00666E2A" w:rsidRPr="00B17BE3">
        <w:rPr>
          <w:rFonts w:ascii="方正小标宋简体" w:eastAsia="方正小标宋简体" w:hint="eastAsia"/>
          <w:b/>
          <w:color w:val="FF0000"/>
          <w:spacing w:val="140"/>
          <w:sz w:val="72"/>
          <w:szCs w:val="72"/>
        </w:rPr>
        <w:t>陕西省气象</w:t>
      </w:r>
      <w:r w:rsidR="00666E2A" w:rsidRPr="00B17BE3">
        <w:rPr>
          <w:rFonts w:ascii="方正小标宋简体" w:eastAsia="方正小标宋简体" w:hint="eastAsia"/>
          <w:b/>
          <w:color w:val="FF0000"/>
          <w:sz w:val="72"/>
          <w:szCs w:val="72"/>
        </w:rPr>
        <w:t>局</w:t>
      </w:r>
      <w:r w:rsidR="00666E2A" w:rsidRPr="00B17BE3">
        <w:rPr>
          <w:rFonts w:ascii="方正小标宋简体" w:eastAsia="方正小标宋简体" w:hint="eastAsia"/>
          <w:b/>
          <w:color w:val="FF0000"/>
          <w:sz w:val="36"/>
          <w:szCs w:val="36"/>
        </w:rPr>
        <w:t xml:space="preserve"> </w:t>
      </w:r>
      <w:r w:rsidR="00666E2A">
        <w:rPr>
          <w:rFonts w:ascii="方正小标宋简体" w:eastAsia="方正小标宋简体" w:hint="eastAsia"/>
          <w:color w:val="FF0000"/>
          <w:sz w:val="36"/>
          <w:szCs w:val="36"/>
        </w:rPr>
        <w:t xml:space="preserve"> </w:t>
      </w:r>
      <w:r w:rsidR="00666E2A" w:rsidRPr="00337B50">
        <w:rPr>
          <w:rFonts w:ascii="黑体" w:eastAsia="黑体" w:hAnsi="黑体" w:hint="eastAsia"/>
          <w:color w:val="000000"/>
          <w:sz w:val="30"/>
          <w:szCs w:val="30"/>
          <w:rPrChange w:id="1" w:author="岳宏伟(拟稿人校对)" w:date="2021-05-17T16:52:00Z">
            <w:rPr>
              <w:rFonts w:ascii="仿宋_GB2312" w:hint="eastAsia"/>
              <w:b/>
              <w:color w:val="000000"/>
              <w:szCs w:val="32"/>
            </w:rPr>
          </w:rPrChange>
        </w:rPr>
        <w:t>签发人：杜毓龙</w:t>
      </w:r>
      <w:r w:rsidR="00666E2A" w:rsidDel="00C4177E">
        <w:rPr>
          <w:rFonts w:ascii="仿宋_GB2312" w:hint="eastAsia"/>
          <w:b/>
          <w:color w:val="000000"/>
          <w:szCs w:val="32"/>
        </w:rPr>
        <w:t xml:space="preserve"> </w:t>
      </w:r>
    </w:p>
    <w:p w:rsidR="00666E2A" w:rsidRDefault="007D015C" w:rsidP="00666E2A">
      <w:pPr>
        <w:spacing w:line="240" w:lineRule="exact"/>
        <w:rPr>
          <w:rFonts w:ascii="仿宋_GB2312"/>
          <w:color w:val="000000"/>
          <w:szCs w:val="32"/>
        </w:rPr>
      </w:pPr>
      <w:r>
        <w:rPr>
          <w:noProof/>
        </w:rPr>
        <w:pict>
          <v:line id="直接连接符 2" o:spid="_x0000_s1035" style="position:absolute;left:0;text-align:left;z-index:4;visibility:visible" from="0,1.85pt" to="44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" strokecolor="red" strokeweight="4.5pt">
            <v:stroke linestyle="thickThin"/>
          </v:line>
        </w:pict>
      </w:r>
      <w:r w:rsidR="00666E2A" w:rsidRPr="00B17BE3">
        <w:rPr>
          <w:rFonts w:ascii="仿宋_GB2312" w:hint="eastAsia"/>
          <w:color w:val="000000"/>
          <w:szCs w:val="32"/>
        </w:rPr>
        <w:t xml:space="preserve">   </w:t>
      </w:r>
      <w:r w:rsidR="00666E2A">
        <w:rPr>
          <w:rFonts w:ascii="仿宋_GB2312" w:hint="eastAsia"/>
          <w:color w:val="000000"/>
          <w:szCs w:val="32"/>
        </w:rPr>
        <w:t xml:space="preserve">                                 </w:t>
      </w:r>
    </w:p>
    <w:p w:rsidR="00666E2A" w:rsidRDefault="00666E2A" w:rsidP="00666E2A">
      <w:pPr>
        <w:spacing w:line="360" w:lineRule="auto"/>
        <w:ind w:firstLineChars="1687" w:firstLine="5328"/>
        <w:rPr>
          <w:ins w:id="2" w:author="岳宏伟(拟稿人校对)" w:date="2021-05-17T16:54:00Z"/>
          <w:rFonts w:ascii="仿宋_GB2312"/>
          <w:color w:val="000000"/>
          <w:szCs w:val="32"/>
        </w:rPr>
      </w:pPr>
      <w:r w:rsidRPr="00B17BE3">
        <w:rPr>
          <w:rFonts w:ascii="仿宋_GB2312" w:hint="eastAsia"/>
          <w:color w:val="000000"/>
          <w:szCs w:val="32"/>
        </w:rPr>
        <w:t>陕气函〔20</w:t>
      </w:r>
      <w:r>
        <w:rPr>
          <w:rFonts w:ascii="仿宋_GB2312" w:hint="eastAsia"/>
          <w:color w:val="000000"/>
          <w:szCs w:val="32"/>
        </w:rPr>
        <w:t>21</w:t>
      </w:r>
      <w:r w:rsidRPr="00B17BE3">
        <w:rPr>
          <w:rFonts w:ascii="仿宋_GB2312" w:hint="eastAsia"/>
          <w:color w:val="000000"/>
          <w:szCs w:val="32"/>
        </w:rPr>
        <w:t>〕</w:t>
      </w:r>
      <w:r>
        <w:rPr>
          <w:rFonts w:ascii="仿宋_GB2312" w:hint="eastAsia"/>
          <w:color w:val="000000"/>
          <w:szCs w:val="32"/>
        </w:rPr>
        <w:t xml:space="preserve">102 </w:t>
      </w:r>
      <w:r w:rsidRPr="00B17BE3">
        <w:rPr>
          <w:rFonts w:ascii="仿宋_GB2312" w:hint="eastAsia"/>
          <w:color w:val="000000"/>
          <w:szCs w:val="32"/>
        </w:rPr>
        <w:t>号</w:t>
      </w:r>
    </w:p>
    <w:p w:rsidR="00337B50" w:rsidRPr="00B17BE3" w:rsidDel="00337B50" w:rsidRDefault="00337B50" w:rsidP="00666E2A">
      <w:pPr>
        <w:spacing w:line="360" w:lineRule="auto"/>
        <w:ind w:firstLineChars="1687" w:firstLine="5328"/>
        <w:rPr>
          <w:del w:id="3" w:author="岳宏伟(拟稿人校对)" w:date="2021-05-17T16:54:00Z"/>
          <w:rFonts w:ascii="仿宋_GB2312"/>
          <w:color w:val="000000"/>
          <w:szCs w:val="32"/>
        </w:rPr>
      </w:pPr>
    </w:p>
    <w:p w:rsidR="00907499" w:rsidRDefault="00337B50">
      <w:pPr>
        <w:spacing w:line="640" w:lineRule="exact"/>
        <w:jc w:val="center"/>
        <w:rPr>
          <w:ins w:id="4" w:author="岳宏伟(拟稿人校对)" w:date="2021-05-17T16:58:00Z"/>
          <w:rFonts w:ascii="方正小标宋简体" w:eastAsia="方正小标宋简体"/>
          <w:sz w:val="44"/>
          <w:szCs w:val="44"/>
        </w:rPr>
        <w:pPrChange w:id="5" w:author="岳宏伟(拟稿人校对)" w:date="2021-05-17T16:54:00Z">
          <w:pPr>
            <w:ind w:firstLine="645"/>
          </w:pPr>
        </w:pPrChange>
      </w:pPr>
      <w:ins w:id="6" w:author="岳宏伟(拟稿人校对)" w:date="2021-05-17T16:53:00Z">
        <w:r w:rsidRPr="00337B50">
          <w:rPr>
            <w:rFonts w:ascii="方正小标宋简体" w:eastAsia="方正小标宋简体" w:hint="eastAsia"/>
            <w:sz w:val="44"/>
            <w:szCs w:val="44"/>
            <w:rPrChange w:id="7" w:author="岳宏伟(拟稿人校对)" w:date="2021-05-17T16:54:00Z">
              <w:rPr>
                <w:rFonts w:ascii="仿宋_GB2312" w:hint="eastAsia"/>
                <w:szCs w:val="32"/>
              </w:rPr>
            </w:rPrChange>
          </w:rPr>
          <w:t>对省十二届政协四次会议</w:t>
        </w:r>
      </w:ins>
    </w:p>
    <w:p w:rsidR="00666E2A" w:rsidRPr="00337B50" w:rsidRDefault="00337B50">
      <w:pPr>
        <w:spacing w:line="640" w:lineRule="exact"/>
        <w:jc w:val="center"/>
        <w:rPr>
          <w:ins w:id="8" w:author="岳宏伟(拟稿人校对)" w:date="2021-05-17T16:53:00Z"/>
          <w:rFonts w:ascii="方正小标宋简体" w:eastAsia="方正小标宋简体"/>
          <w:sz w:val="44"/>
          <w:szCs w:val="44"/>
          <w:rPrChange w:id="9" w:author="岳宏伟(拟稿人校对)" w:date="2021-05-17T16:54:00Z">
            <w:rPr>
              <w:ins w:id="10" w:author="岳宏伟(拟稿人校对)" w:date="2021-05-17T16:53:00Z"/>
              <w:rFonts w:ascii="仿宋_GB2312"/>
              <w:szCs w:val="32"/>
            </w:rPr>
          </w:rPrChange>
        </w:rPr>
        <w:pPrChange w:id="11" w:author="岳宏伟(拟稿人校对)" w:date="2021-05-17T16:54:00Z">
          <w:pPr>
            <w:ind w:firstLine="645"/>
          </w:pPr>
        </w:pPrChange>
      </w:pPr>
      <w:ins w:id="12" w:author="岳宏伟(拟稿人校对)" w:date="2021-05-17T16:53:00Z">
        <w:r w:rsidRPr="00337B50">
          <w:rPr>
            <w:rFonts w:ascii="方正小标宋简体" w:eastAsia="方正小标宋简体" w:hint="eastAsia"/>
            <w:sz w:val="44"/>
            <w:szCs w:val="44"/>
            <w:rPrChange w:id="13" w:author="岳宏伟(拟稿人校对)" w:date="2021-05-17T16:54:00Z">
              <w:rPr>
                <w:rFonts w:ascii="仿宋_GB2312" w:hint="eastAsia"/>
                <w:szCs w:val="32"/>
              </w:rPr>
            </w:rPrChange>
          </w:rPr>
          <w:t>第638号提案的答复函</w:t>
        </w:r>
      </w:ins>
    </w:p>
    <w:p w:rsidR="00907499" w:rsidRPr="008D3FB6" w:rsidRDefault="00907499" w:rsidP="008D3FB6">
      <w:pPr>
        <w:spacing w:line="480" w:lineRule="exact"/>
        <w:rPr>
          <w:ins w:id="14" w:author="岳宏伟(拟稿人校对)" w:date="2021-05-17T16:58:00Z"/>
          <w:rFonts w:ascii="仿宋_GB2312"/>
          <w:szCs w:val="32"/>
        </w:rPr>
        <w:pPrChange w:id="15" w:author="岳宏伟(拟稿人校对)" w:date="2021-05-17T16:58:00Z">
          <w:pPr>
            <w:ind w:firstLine="645"/>
          </w:pPr>
        </w:pPrChange>
      </w:pPr>
    </w:p>
    <w:p w:rsidR="00337B50" w:rsidRPr="00337B50" w:rsidRDefault="00907499" w:rsidP="008D3FB6">
      <w:pPr>
        <w:rPr>
          <w:rFonts w:ascii="仿宋_GB2312"/>
          <w:szCs w:val="32"/>
        </w:rPr>
        <w:pPrChange w:id="16" w:author="岳宏伟(拟稿人校对)" w:date="2021-05-17T16:58:00Z">
          <w:pPr>
            <w:ind w:firstLine="645"/>
          </w:pPr>
        </w:pPrChange>
      </w:pPr>
      <w:ins w:id="17" w:author="岳宏伟(拟稿人校对)" w:date="2021-05-17T16:58:00Z">
        <w:r w:rsidRPr="00907499">
          <w:rPr>
            <w:rFonts w:ascii="仿宋_GB2312" w:hint="eastAsia"/>
            <w:szCs w:val="32"/>
          </w:rPr>
          <w:t>杨文斌委员</w:t>
        </w:r>
        <w:r>
          <w:rPr>
            <w:rFonts w:ascii="仿宋_GB2312" w:hint="eastAsia"/>
            <w:szCs w:val="32"/>
          </w:rPr>
          <w:t>：</w:t>
        </w:r>
      </w:ins>
    </w:p>
    <w:p w:rsidR="00666E2A" w:rsidRPr="006B4229" w:rsidRDefault="00666E2A" w:rsidP="008D3FB6">
      <w:pPr>
        <w:ind w:firstLine="645"/>
        <w:rPr>
          <w:rFonts w:ascii="仿宋_GB2312"/>
          <w:szCs w:val="32"/>
        </w:rPr>
      </w:pPr>
      <w:r w:rsidRPr="006B4229">
        <w:rPr>
          <w:rFonts w:ascii="仿宋_GB2312" w:hint="eastAsia"/>
          <w:szCs w:val="32"/>
        </w:rPr>
        <w:t>您</w:t>
      </w:r>
      <w:r>
        <w:rPr>
          <w:rFonts w:ascii="仿宋_GB2312" w:hint="eastAsia"/>
          <w:szCs w:val="32"/>
        </w:rPr>
        <w:t>提出的</w:t>
      </w:r>
      <w:r w:rsidRPr="006B4229">
        <w:rPr>
          <w:rFonts w:ascii="仿宋_GB2312" w:hint="eastAsia"/>
          <w:szCs w:val="32"/>
        </w:rPr>
        <w:t>《关于支持提升霜冻、冰雹等气象灾害防御能力的</w:t>
      </w:r>
      <w:r>
        <w:rPr>
          <w:rFonts w:ascii="仿宋_GB2312" w:hint="eastAsia"/>
          <w:szCs w:val="32"/>
        </w:rPr>
        <w:t>提案</w:t>
      </w:r>
      <w:r w:rsidRPr="006B4229">
        <w:rPr>
          <w:rFonts w:ascii="仿宋_GB2312" w:hint="eastAsia"/>
          <w:szCs w:val="32"/>
        </w:rPr>
        <w:t>》</w:t>
      </w:r>
      <w:r>
        <w:rPr>
          <w:rFonts w:ascii="仿宋_GB2312" w:hint="eastAsia"/>
          <w:szCs w:val="32"/>
        </w:rPr>
        <w:t>（</w:t>
      </w:r>
      <w:r w:rsidRPr="00503BF0">
        <w:rPr>
          <w:rFonts w:ascii="仿宋_GB2312" w:hint="eastAsia"/>
          <w:szCs w:val="32"/>
        </w:rPr>
        <w:t>第638号</w:t>
      </w:r>
      <w:r>
        <w:rPr>
          <w:rFonts w:ascii="仿宋_GB2312" w:hint="eastAsia"/>
          <w:szCs w:val="32"/>
        </w:rPr>
        <w:t>）</w:t>
      </w:r>
      <w:r w:rsidRPr="006B4229">
        <w:rPr>
          <w:rFonts w:ascii="仿宋_GB2312" w:hint="eastAsia"/>
          <w:szCs w:val="32"/>
        </w:rPr>
        <w:t>收悉，</w:t>
      </w:r>
      <w:r>
        <w:rPr>
          <w:rFonts w:ascii="仿宋_GB2312" w:hint="eastAsia"/>
          <w:szCs w:val="32"/>
        </w:rPr>
        <w:t>经认真研究，</w:t>
      </w:r>
      <w:r w:rsidRPr="006B4229">
        <w:rPr>
          <w:rFonts w:ascii="仿宋_GB2312" w:hint="eastAsia"/>
          <w:szCs w:val="32"/>
        </w:rPr>
        <w:t>现答复如下：</w:t>
      </w:r>
    </w:p>
    <w:p w:rsidR="00666E2A" w:rsidRPr="006B4229" w:rsidRDefault="00666E2A" w:rsidP="008D3FB6">
      <w:pPr>
        <w:ind w:firstLine="645"/>
        <w:rPr>
          <w:rFonts w:ascii="黑体" w:eastAsia="黑体" w:hAnsi="黑体"/>
          <w:szCs w:val="32"/>
        </w:rPr>
      </w:pPr>
      <w:r w:rsidRPr="006B4229">
        <w:rPr>
          <w:rFonts w:ascii="黑体" w:eastAsia="黑体" w:hAnsi="黑体" w:hint="eastAsia"/>
          <w:szCs w:val="32"/>
        </w:rPr>
        <w:t>一、我省农业气象灾害预报服务及联动防御机制现状</w:t>
      </w:r>
    </w:p>
    <w:p w:rsidR="00666E2A" w:rsidRPr="006B4229" w:rsidRDefault="00666E2A" w:rsidP="008D3FB6">
      <w:pPr>
        <w:ind w:firstLine="645"/>
        <w:rPr>
          <w:rFonts w:ascii="仿宋_GB2312"/>
          <w:szCs w:val="32"/>
        </w:rPr>
      </w:pPr>
      <w:r w:rsidRPr="00666E2A">
        <w:rPr>
          <w:rFonts w:ascii="楷体_GB2312" w:eastAsia="楷体_GB2312" w:hint="eastAsia"/>
          <w:b/>
          <w:szCs w:val="32"/>
        </w:rPr>
        <w:t>1.加强霜冻、冰雹等灾害的气象监测预警工作。</w:t>
      </w:r>
      <w:r w:rsidRPr="006B4229">
        <w:rPr>
          <w:rFonts w:ascii="仿宋_GB2312" w:hint="eastAsia"/>
          <w:szCs w:val="32"/>
        </w:rPr>
        <w:t>我省</w:t>
      </w:r>
      <w:r w:rsidRPr="006B4229">
        <w:rPr>
          <w:rFonts w:ascii="仿宋_GB2312" w:hAnsi="仿宋" w:hint="eastAsia"/>
          <w:szCs w:val="32"/>
        </w:rPr>
        <w:t>以大宗粮食和“3+X”工程为重点，围绕“三区三园”布局初步建立</w:t>
      </w:r>
      <w:r>
        <w:rPr>
          <w:rFonts w:ascii="仿宋_GB2312" w:hAnsi="仿宋" w:hint="eastAsia"/>
          <w:szCs w:val="32"/>
        </w:rPr>
        <w:t>了</w:t>
      </w:r>
      <w:r w:rsidRPr="006B4229">
        <w:rPr>
          <w:rFonts w:ascii="仿宋_GB2312" w:hAnsi="仿宋" w:hint="eastAsia"/>
          <w:szCs w:val="32"/>
        </w:rPr>
        <w:t>农业气象观测试验站网</w:t>
      </w:r>
      <w:r w:rsidRPr="006B4229">
        <w:rPr>
          <w:rFonts w:ascii="仿宋_GB2312" w:hint="eastAsia"/>
          <w:szCs w:val="32"/>
        </w:rPr>
        <w:t>。建设自动土壤水分观测、农业气象观测、实景观测站共142个，基本建成农业卫星遥感监测平台、无人机航空遥感监测系统。初步建立无缝隙、全覆盖、精细化的气象要素、灾害天气监测预警和网格预报业务体系，冰雹等强对流天气预警时效达到45分钟以上，气象灾害监测预警基本实现镇村全覆盖，气象灾害风险预警和防控能力稳步增强。</w:t>
      </w:r>
    </w:p>
    <w:p w:rsidR="00666E2A" w:rsidRPr="006B4229" w:rsidRDefault="00666E2A" w:rsidP="008D3FB6">
      <w:pPr>
        <w:ind w:firstLine="645"/>
        <w:rPr>
          <w:rFonts w:ascii="仿宋_GB2312"/>
          <w:szCs w:val="32"/>
        </w:rPr>
      </w:pPr>
      <w:r w:rsidRPr="00666E2A">
        <w:rPr>
          <w:rFonts w:ascii="楷体_GB2312" w:eastAsia="楷体_GB2312" w:hint="eastAsia"/>
          <w:b/>
          <w:szCs w:val="32"/>
        </w:rPr>
        <w:t>2.持续开展农业气象灾害预报预警服务。</w:t>
      </w:r>
      <w:r w:rsidRPr="006B4229">
        <w:rPr>
          <w:rFonts w:ascii="仿宋_GB2312" w:hint="eastAsia"/>
          <w:szCs w:val="32"/>
        </w:rPr>
        <w:t>通过短信、大喇叭、电子显示屏、“两微一端”、直播平台等手段向涉农部门管理人员、镇村干部、新型农业经营主体负责人发布预报预警信息，其中直通式气象服务基本实现覆盖90.5%的新型农业经营</w:t>
      </w:r>
      <w:r w:rsidRPr="006B4229">
        <w:rPr>
          <w:rFonts w:ascii="仿宋_GB2312" w:hint="eastAsia"/>
          <w:szCs w:val="32"/>
        </w:rPr>
        <w:lastRenderedPageBreak/>
        <w:t>主体。建立健全多部门合作机制，气象和农业部门形成包含联合会商、联合服务、联合技术攻关等的“六联合”机制。同时，</w:t>
      </w:r>
      <w:r w:rsidRPr="006B4229">
        <w:rPr>
          <w:rFonts w:ascii="仿宋_GB2312" w:hAnsi="宋体" w:hint="eastAsia"/>
          <w:szCs w:val="32"/>
        </w:rPr>
        <w:t>强化与防汛抗旱、保险、应急等部门的信息共享，基本实现预测预警信息和灾害防御措施结合，</w:t>
      </w:r>
      <w:r w:rsidRPr="006B4229">
        <w:rPr>
          <w:rFonts w:ascii="仿宋_GB2312" w:hint="eastAsia"/>
          <w:szCs w:val="32"/>
        </w:rPr>
        <w:t>多年来在霜冻、冰雹等农业气象灾害防御和应对工作中取得较好服务效益。</w:t>
      </w:r>
    </w:p>
    <w:p w:rsidR="00666E2A" w:rsidRPr="006B4229" w:rsidRDefault="00666E2A" w:rsidP="008D3FB6">
      <w:pPr>
        <w:ind w:firstLineChars="200" w:firstLine="634"/>
        <w:jc w:val="left"/>
        <w:rPr>
          <w:rFonts w:ascii="仿宋_GB2312" w:cs="仿宋_GB2312"/>
          <w:szCs w:val="32"/>
        </w:rPr>
      </w:pPr>
      <w:r w:rsidRPr="00666E2A">
        <w:rPr>
          <w:rFonts w:ascii="楷体_GB2312" w:eastAsia="楷体_GB2312" w:hAnsi="楷体" w:hint="eastAsia"/>
          <w:b/>
          <w:szCs w:val="32"/>
        </w:rPr>
        <w:t>3.</w:t>
      </w:r>
      <w:r w:rsidRPr="00666E2A">
        <w:rPr>
          <w:rFonts w:ascii="楷体_GB2312" w:eastAsia="楷体_GB2312" w:hint="eastAsia"/>
          <w:b/>
          <w:szCs w:val="32"/>
        </w:rPr>
        <w:t>初步建立生态修复型人工影响天气作业体系</w:t>
      </w:r>
      <w:r w:rsidRPr="00666E2A">
        <w:rPr>
          <w:rFonts w:ascii="楷体_GB2312" w:eastAsia="楷体_GB2312" w:hAnsi="楷体" w:hint="eastAsia"/>
          <w:b/>
          <w:szCs w:val="32"/>
        </w:rPr>
        <w:t>。</w:t>
      </w:r>
      <w:r w:rsidRPr="006B4229">
        <w:rPr>
          <w:rFonts w:ascii="仿宋_GB2312" w:hAnsi="仿宋" w:hint="eastAsia"/>
          <w:szCs w:val="32"/>
        </w:rPr>
        <w:t>强化人影作业飞机、地面高炮建设，实施部分作业点标准化改造，</w:t>
      </w:r>
      <w:r w:rsidRPr="006B4229">
        <w:rPr>
          <w:rFonts w:ascii="仿宋_GB2312" w:hAnsi="仿宋_GB2312" w:cs="仿宋_GB2312" w:hint="eastAsia"/>
          <w:szCs w:val="32"/>
        </w:rPr>
        <w:t>初步建成省市县人影指挥系统</w:t>
      </w:r>
      <w:r w:rsidRPr="006B4229">
        <w:rPr>
          <w:rFonts w:ascii="仿宋_GB2312" w:hAnsi="仿宋" w:hint="eastAsia"/>
          <w:szCs w:val="32"/>
        </w:rPr>
        <w:t>，</w:t>
      </w:r>
      <w:r w:rsidRPr="006B4229">
        <w:rPr>
          <w:rFonts w:ascii="仿宋_GB2312" w:hint="eastAsia"/>
          <w:szCs w:val="32"/>
        </w:rPr>
        <w:t>标准化人影作业点比例初步达到84%</w:t>
      </w:r>
      <w:r w:rsidRPr="006B4229">
        <w:rPr>
          <w:rFonts w:ascii="仿宋_GB2312" w:hAnsi="仿宋" w:hint="eastAsia"/>
          <w:szCs w:val="32"/>
        </w:rPr>
        <w:t>。</w:t>
      </w:r>
      <w:r w:rsidRPr="006B4229">
        <w:rPr>
          <w:rFonts w:ascii="仿宋_GB2312" w:hint="eastAsia"/>
          <w:szCs w:val="32"/>
        </w:rPr>
        <w:t>与省安委会、应急厅联合组织安全专项检查和排查整治，</w:t>
      </w:r>
      <w:r w:rsidRPr="006B4229">
        <w:rPr>
          <w:rFonts w:ascii="仿宋_GB2312" w:hAnsi="仿宋" w:hint="eastAsia"/>
          <w:szCs w:val="32"/>
        </w:rPr>
        <w:t>强化弹药物联网安全管理。联合省应急厅、林业局常态化开展人工影响天气作业，全省年均人工增雨作业影响面积达到80%，防雹有效率达到75%</w:t>
      </w:r>
      <w:r w:rsidRPr="006B4229">
        <w:rPr>
          <w:rFonts w:ascii="仿宋_GB2312" w:hAnsi="宋体" w:hint="eastAsia"/>
          <w:szCs w:val="32"/>
        </w:rPr>
        <w:t>，</w:t>
      </w:r>
      <w:r w:rsidRPr="006B4229">
        <w:rPr>
          <w:rFonts w:ascii="仿宋_GB2312" w:cs="仿宋_GB2312" w:hint="eastAsia"/>
          <w:szCs w:val="32"/>
        </w:rPr>
        <w:t>在缓解旱情、增雨防雹、农业生产等工作中发挥了作用。</w:t>
      </w:r>
    </w:p>
    <w:p w:rsidR="00666E2A" w:rsidRPr="006B4229" w:rsidRDefault="00666E2A" w:rsidP="008D3FB6">
      <w:pPr>
        <w:ind w:firstLine="645"/>
        <w:rPr>
          <w:rFonts w:ascii="黑体" w:eastAsia="黑体" w:hAnsi="黑体"/>
          <w:szCs w:val="32"/>
        </w:rPr>
      </w:pPr>
      <w:r w:rsidRPr="006B4229">
        <w:rPr>
          <w:rFonts w:ascii="黑体" w:eastAsia="黑体" w:hAnsi="黑体" w:hint="eastAsia"/>
          <w:szCs w:val="32"/>
        </w:rPr>
        <w:t>二、后期工作计划</w:t>
      </w:r>
    </w:p>
    <w:p w:rsidR="00666E2A" w:rsidRPr="006B4229" w:rsidRDefault="00666E2A" w:rsidP="008D3FB6">
      <w:pPr>
        <w:ind w:firstLine="645"/>
        <w:rPr>
          <w:rFonts w:ascii="仿宋_GB2312" w:hAnsi="黑体"/>
          <w:szCs w:val="32"/>
        </w:rPr>
      </w:pPr>
      <w:r w:rsidRPr="006B4229">
        <w:rPr>
          <w:rFonts w:ascii="仿宋_GB2312" w:hint="eastAsia"/>
          <w:szCs w:val="32"/>
        </w:rPr>
        <w:t>下一步，陕西省气象局将进一步深入学习贯彻习近平总书记</w:t>
      </w:r>
      <w:r w:rsidRPr="006B4229">
        <w:rPr>
          <w:rFonts w:ascii="仿宋_GB2312" w:hint="eastAsia"/>
        </w:rPr>
        <w:t>关于气象工作重要</w:t>
      </w:r>
      <w:r>
        <w:rPr>
          <w:rFonts w:ascii="仿宋_GB2312" w:hint="eastAsia"/>
        </w:rPr>
        <w:t>指示</w:t>
      </w:r>
      <w:r w:rsidRPr="006B4229">
        <w:rPr>
          <w:rFonts w:ascii="仿宋_GB2312" w:hint="eastAsia"/>
          <w:szCs w:val="32"/>
        </w:rPr>
        <w:t>和来陕考察重要讲话精神，</w:t>
      </w:r>
      <w:r w:rsidRPr="006B4229">
        <w:rPr>
          <w:rFonts w:ascii="仿宋_GB2312" w:hint="eastAsia"/>
        </w:rPr>
        <w:t>对标监测精密、预报精准、服务精细和发挥气象防灾减灾第一道防线作用的要求，</w:t>
      </w:r>
      <w:r w:rsidRPr="006B4229">
        <w:rPr>
          <w:rFonts w:ascii="仿宋_GB2312" w:hint="eastAsia"/>
          <w:szCs w:val="32"/>
        </w:rPr>
        <w:t>依托陕西高新农业气象保障工程项目，</w:t>
      </w:r>
      <w:r w:rsidRPr="006B4229">
        <w:rPr>
          <w:rFonts w:ascii="仿宋_GB2312" w:hint="eastAsia"/>
        </w:rPr>
        <w:t>坚持趋利避害并举，</w:t>
      </w:r>
      <w:r w:rsidRPr="006B4229">
        <w:rPr>
          <w:rFonts w:ascii="仿宋_GB2312" w:hint="eastAsia"/>
          <w:szCs w:val="32"/>
        </w:rPr>
        <w:t>着力提升防灾减灾救灾、生态文明建设、乡村振兴等地方重大发展战略的气象服务保障能力。</w:t>
      </w:r>
    </w:p>
    <w:p w:rsidR="00666E2A" w:rsidRPr="006B4229" w:rsidRDefault="00666E2A" w:rsidP="008D3FB6">
      <w:pPr>
        <w:pStyle w:val="z"/>
        <w:spacing w:line="560" w:lineRule="exact"/>
        <w:ind w:firstLine="634"/>
        <w:jc w:val="both"/>
        <w:rPr>
          <w:rFonts w:ascii="仿宋_GB2312" w:eastAsia="仿宋_GB2312"/>
          <w:sz w:val="32"/>
          <w:szCs w:val="32"/>
        </w:rPr>
      </w:pPr>
      <w:r w:rsidRPr="00666E2A">
        <w:rPr>
          <w:rFonts w:ascii="楷体_GB2312" w:eastAsia="楷体_GB2312" w:hAnsi="黑体" w:hint="eastAsia"/>
          <w:b/>
          <w:sz w:val="32"/>
          <w:szCs w:val="32"/>
        </w:rPr>
        <w:t>1.持续优化完善现代农业气象观测和试验站网。</w:t>
      </w:r>
      <w:r w:rsidRPr="006B4229">
        <w:rPr>
          <w:rFonts w:ascii="仿宋_GB2312" w:eastAsia="仿宋_GB2312" w:hAnsi="黑体" w:hint="eastAsia"/>
          <w:sz w:val="32"/>
          <w:szCs w:val="32"/>
        </w:rPr>
        <w:t>加强农业气象观测现代化建设，提升农业气象观测智能化和自动化水平。</w:t>
      </w:r>
      <w:r w:rsidRPr="006B4229">
        <w:rPr>
          <w:rFonts w:ascii="仿宋_GB2312" w:eastAsia="仿宋_GB2312" w:hint="eastAsia"/>
          <w:sz w:val="32"/>
          <w:szCs w:val="32"/>
        </w:rPr>
        <w:lastRenderedPageBreak/>
        <w:t>加快农业气象示范站建设，在“三区”和高标准农田建设智能农业气象观测站，实现对气象、物候、病虫害以及农事活动为一体的智能监测。</w:t>
      </w:r>
      <w:r w:rsidRPr="006B4229">
        <w:rPr>
          <w:rFonts w:ascii="仿宋_GB2312" w:eastAsia="仿宋_GB2312" w:hint="eastAsia"/>
          <w:sz w:val="32"/>
          <w:szCs w:val="32"/>
          <w:lang w:val="zh-CN"/>
        </w:rPr>
        <w:t>在特色农业种植基地建设实景监测网络，实现对作物长势和生产实况的动态监测。持续发展面向农业生产全过程、多实效、定量化的农业气象灾害监测、预测及评估业务。</w:t>
      </w:r>
      <w:r w:rsidRPr="006B4229">
        <w:rPr>
          <w:rFonts w:ascii="仿宋_GB2312" w:eastAsia="仿宋_GB2312" w:hint="eastAsia"/>
          <w:sz w:val="32"/>
          <w:szCs w:val="32"/>
        </w:rPr>
        <w:t>发展建设基于卫星遥感、智能终端、无人机巡航、农田小气候观测、实景观测为一体的农业与生态气象遥感应用体系。</w:t>
      </w:r>
    </w:p>
    <w:p w:rsidR="00666E2A" w:rsidRPr="006B4229" w:rsidRDefault="00666E2A" w:rsidP="008D3FB6">
      <w:pPr>
        <w:ind w:firstLine="645"/>
        <w:rPr>
          <w:rFonts w:ascii="仿宋_GB2312"/>
        </w:rPr>
      </w:pPr>
      <w:r w:rsidRPr="00666E2A">
        <w:rPr>
          <w:rFonts w:ascii="楷体_GB2312" w:eastAsia="楷体_GB2312" w:cs="宋体" w:hint="eastAsia"/>
          <w:b/>
          <w:kern w:val="0"/>
          <w:szCs w:val="32"/>
          <w:lang w:val="zh-CN"/>
        </w:rPr>
        <w:t>2.发展“智慧”和“直通式”为特征的现代农业气象服务业务。</w:t>
      </w:r>
      <w:r w:rsidRPr="006B4229">
        <w:rPr>
          <w:rFonts w:ascii="仿宋_GB2312" w:hint="eastAsia"/>
          <w:szCs w:val="32"/>
        </w:rPr>
        <w:t>升级“陕西农业气象智慧APP”，深化“物联网”和“网络机器人”应用模块的升级改造，实现用户个性化定制、靶向推送、双向反馈的服务模式。持续拓展网络、“两微一端”、直播平台等信息快捷传播渠道，推进预警信息进村入户。</w:t>
      </w:r>
      <w:r w:rsidRPr="006B4229">
        <w:rPr>
          <w:rFonts w:ascii="仿宋_GB2312" w:hint="eastAsia"/>
          <w:szCs w:val="32"/>
          <w:lang w:val="zh-CN"/>
        </w:rPr>
        <w:t>试点开展农业种子生产气象保障服务，</w:t>
      </w:r>
      <w:r w:rsidRPr="006B4229">
        <w:rPr>
          <w:rFonts w:ascii="仿宋_GB2312" w:hAnsi="宋体" w:hint="eastAsia"/>
          <w:szCs w:val="32"/>
          <w:lang w:val="zh-CN"/>
        </w:rPr>
        <w:t>联合西北农林科技大学建立种业气象服务数据库，为育繁种前、中、后期提供一站式智慧化服务。深化与农业、自然资源、应急、统计等部门的合作，</w:t>
      </w:r>
      <w:r w:rsidRPr="006B4229">
        <w:rPr>
          <w:rFonts w:ascii="仿宋_GB2312" w:hint="eastAsia"/>
        </w:rPr>
        <w:t>强化联合会商、资源共享和应急联动。</w:t>
      </w:r>
    </w:p>
    <w:p w:rsidR="00666E2A" w:rsidRDefault="00666E2A" w:rsidP="008D3FB6">
      <w:pPr>
        <w:pStyle w:val="ab"/>
        <w:spacing w:line="560" w:lineRule="exact"/>
        <w:ind w:firstLine="634"/>
        <w:jc w:val="both"/>
        <w:rPr>
          <w:rFonts w:ascii="仿宋_GB2312" w:eastAsia="仿宋_GB2312"/>
          <w:sz w:val="32"/>
          <w:szCs w:val="32"/>
          <w:lang w:val="zh-CN"/>
        </w:rPr>
      </w:pPr>
      <w:r w:rsidRPr="00666E2A">
        <w:rPr>
          <w:rFonts w:ascii="楷体_GB2312" w:eastAsia="楷体_GB2312" w:hint="eastAsia"/>
          <w:b/>
          <w:sz w:val="32"/>
          <w:szCs w:val="32"/>
          <w:lang w:val="zh-CN"/>
        </w:rPr>
        <w:t>3.建立生态修复型人工影响天气业务。</w:t>
      </w:r>
      <w:r w:rsidRPr="00666E2A">
        <w:rPr>
          <w:rFonts w:ascii="楷体_GB2312" w:eastAsia="楷体_GB2312" w:hint="eastAsia"/>
          <w:b/>
          <w:sz w:val="32"/>
          <w:szCs w:val="32"/>
        </w:rPr>
        <w:t>持续建立生态修复型人工影响天气作业体系</w:t>
      </w:r>
      <w:r w:rsidRPr="00666E2A">
        <w:rPr>
          <w:rFonts w:ascii="楷体_GB2312" w:eastAsia="楷体_GB2312" w:hAnsi="楷体" w:hint="eastAsia"/>
          <w:b/>
          <w:sz w:val="32"/>
          <w:szCs w:val="32"/>
        </w:rPr>
        <w:t>。</w:t>
      </w:r>
      <w:r w:rsidRPr="006B4229">
        <w:rPr>
          <w:rFonts w:ascii="仿宋_GB2312" w:eastAsia="仿宋_GB2312" w:hint="eastAsia"/>
          <w:sz w:val="32"/>
          <w:szCs w:val="32"/>
          <w:lang w:val="zh-CN"/>
        </w:rPr>
        <w:t>科学合理调整乡村增雨防雹作业点布局，扩大飞机增雨（雪）覆盖范围，加大粮食生产关键期、重要需水期人工增雨防雹作业力度，促进粮食稳产增效。建设西安高性能飞机作业基地，</w:t>
      </w:r>
      <w:r w:rsidRPr="006B4229">
        <w:rPr>
          <w:rFonts w:ascii="仿宋_GB2312" w:eastAsia="仿宋_GB2312" w:hAnsi="仿宋" w:hint="eastAsia"/>
          <w:sz w:val="32"/>
          <w:szCs w:val="32"/>
        </w:rPr>
        <w:t>建立包含云降水精细处理分析、探测数据分析、服务对象信息、作业指挥等功能的智慧型人工影</w:t>
      </w:r>
      <w:r w:rsidRPr="006B4229">
        <w:rPr>
          <w:rFonts w:ascii="仿宋_GB2312" w:eastAsia="仿宋_GB2312" w:hAnsi="仿宋" w:hint="eastAsia"/>
          <w:sz w:val="32"/>
          <w:szCs w:val="32"/>
        </w:rPr>
        <w:lastRenderedPageBreak/>
        <w:t>响天气大数据应用平台。继续加强基层人影作业队伍建设，规范人影岗位管理，推行持证上岗制度。</w:t>
      </w:r>
      <w:r w:rsidRPr="006B4229">
        <w:rPr>
          <w:rFonts w:ascii="仿宋_GB2312" w:eastAsia="仿宋_GB2312" w:hint="eastAsia"/>
          <w:sz w:val="32"/>
          <w:szCs w:val="32"/>
          <w:lang w:val="zh-CN"/>
        </w:rPr>
        <w:t>加快全省人工影响天气高炮、火箭安全锁定装置安装。</w:t>
      </w:r>
    </w:p>
    <w:p w:rsidR="00666E2A" w:rsidRDefault="00666E2A" w:rsidP="008D3FB6">
      <w:pPr>
        <w:pStyle w:val="ab"/>
        <w:spacing w:line="560" w:lineRule="exact"/>
        <w:ind w:firstLine="632"/>
        <w:jc w:val="both"/>
        <w:rPr>
          <w:rFonts w:ascii="仿宋_GB2312" w:eastAsia="仿宋_GB2312"/>
          <w:sz w:val="32"/>
          <w:szCs w:val="32"/>
          <w:lang w:val="zh-CN"/>
        </w:rPr>
      </w:pPr>
      <w:r w:rsidRPr="0043400F">
        <w:rPr>
          <w:rFonts w:ascii="仿宋_GB2312" w:eastAsia="仿宋_GB2312" w:hint="eastAsia"/>
          <w:sz w:val="32"/>
          <w:szCs w:val="32"/>
          <w:lang w:val="zh-CN"/>
        </w:rPr>
        <w:t>感谢您对气象工作的关心和支持，也欢迎您继续提出宝贵建议。我们将认真改进工作，努力为我省社会经济发展和人民生产生活提供更加优质的气象服务。</w:t>
      </w:r>
    </w:p>
    <w:p w:rsidR="00666E2A" w:rsidRDefault="00666E2A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bookmarkStart w:id="18" w:name="附件"/>
      <w:bookmarkStart w:id="19" w:name="附件名称"/>
      <w:bookmarkEnd w:id="18"/>
      <w:bookmarkEnd w:id="19"/>
    </w:p>
    <w:p w:rsidR="008D3FB6" w:rsidRDefault="008D3FB6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</w:p>
    <w:p w:rsidR="008D3FB6" w:rsidRDefault="008D3FB6">
      <w:pPr>
        <w:snapToGrid w:val="0"/>
        <w:spacing w:line="576" w:lineRule="exact"/>
        <w:rPr>
          <w:rFonts w:ascii="仿宋_GB2312"/>
          <w:color w:val="FFFFFF"/>
          <w:spacing w:val="-6"/>
          <w:szCs w:val="32"/>
        </w:rPr>
      </w:pPr>
    </w:p>
    <w:p w:rsidR="006404FB" w:rsidRDefault="007D015C">
      <w:pPr>
        <w:snapToGrid w:val="0"/>
        <w:spacing w:line="576" w:lineRule="exact"/>
        <w:rPr>
          <w:rFonts w:ascii="仿宋_GB2312"/>
          <w:spacing w:val="-6"/>
        </w:rPr>
      </w:pPr>
      <w:r>
        <w:pict>
          <v:shape id="_x0000_s1031" type="#_x0000_t202" style="position:absolute;left:0;text-align:left;margin-left:176.35pt;margin-top:-3pt;width:281.75pt;height:34.6pt;z-index: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d="f" strokecolor="white">
            <v:fill opacity="0"/>
            <v:textbox>
              <w:txbxContent>
                <w:p w:rsidR="006404FB" w:rsidRDefault="00666E2A">
                  <w:pPr>
                    <w:jc w:val="center"/>
                  </w:pPr>
                  <w:bookmarkStart w:id="20" w:name="落款"/>
                  <w:bookmarkEnd w:id="20"/>
                  <w:r>
                    <w:rPr>
                      <w:rFonts w:hint="eastAsia"/>
                    </w:rPr>
                    <w:t>陕西省气象局</w:t>
                  </w:r>
                </w:p>
                <w:p w:rsidR="006404FB" w:rsidRDefault="006404FB">
                  <w:pPr>
                    <w:jc w:val="center"/>
                  </w:pPr>
                </w:p>
              </w:txbxContent>
            </v:textbox>
          </v:shape>
        </w:pict>
      </w:r>
      <w:r w:rsidR="006404FB">
        <w:rPr>
          <w:rFonts w:ascii="仿宋_GB2312" w:hint="eastAsia"/>
          <w:spacing w:val="-6"/>
        </w:rPr>
        <w:t xml:space="preserve">                       </w:t>
      </w:r>
    </w:p>
    <w:p w:rsidR="006404FB" w:rsidRDefault="006404FB">
      <w:pPr>
        <w:snapToGrid w:val="0"/>
        <w:spacing w:line="576" w:lineRule="exact"/>
        <w:rPr>
          <w:rFonts w:ascii="仿宋_GB2312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21" w:name="签发日期"/>
      <w:bookmarkEnd w:id="21"/>
      <w:r w:rsidR="00666E2A">
        <w:rPr>
          <w:rFonts w:ascii="仿宋_GB2312" w:hint="eastAsia"/>
          <w:spacing w:val="-6"/>
        </w:rPr>
        <w:t>2021年5月11日</w:t>
      </w:r>
    </w:p>
    <w:p w:rsidR="00666E2A" w:rsidRPr="00C16640" w:rsidRDefault="00666E2A" w:rsidP="00666E2A">
      <w:pPr>
        <w:tabs>
          <w:tab w:val="left" w:pos="709"/>
        </w:tabs>
        <w:spacing w:line="520" w:lineRule="exact"/>
        <w:ind w:firstLineChars="200" w:firstLine="632"/>
        <w:rPr>
          <w:rFonts w:ascii="仿宋_GB2312"/>
          <w:szCs w:val="32"/>
        </w:rPr>
      </w:pPr>
      <w:r w:rsidRPr="00C16640">
        <w:rPr>
          <w:rFonts w:ascii="仿宋_GB2312" w:hint="eastAsia"/>
          <w:szCs w:val="32"/>
        </w:rPr>
        <w:t>（联系人：</w:t>
      </w:r>
      <w:r>
        <w:rPr>
          <w:rFonts w:ascii="仿宋_GB2312" w:hint="eastAsia"/>
          <w:szCs w:val="32"/>
        </w:rPr>
        <w:t>付烨</w:t>
      </w:r>
      <w:r w:rsidRPr="00C16640">
        <w:rPr>
          <w:rFonts w:ascii="仿宋_GB2312" w:hint="eastAsia"/>
          <w:szCs w:val="32"/>
        </w:rPr>
        <w:t xml:space="preserve">  电话：029-816191</w:t>
      </w:r>
      <w:r>
        <w:rPr>
          <w:rFonts w:ascii="仿宋_GB2312" w:hint="eastAsia"/>
          <w:szCs w:val="32"/>
        </w:rPr>
        <w:t>28</w:t>
      </w:r>
      <w:r w:rsidRPr="00C16640">
        <w:rPr>
          <w:rFonts w:ascii="仿宋_GB2312" w:hint="eastAsia"/>
          <w:szCs w:val="32"/>
        </w:rPr>
        <w:t>/1</w:t>
      </w:r>
      <w:r>
        <w:rPr>
          <w:rFonts w:ascii="仿宋_GB2312" w:hint="eastAsia"/>
          <w:szCs w:val="32"/>
        </w:rPr>
        <w:t>7802938922</w:t>
      </w:r>
      <w:r w:rsidRPr="00C16640">
        <w:rPr>
          <w:rFonts w:ascii="仿宋_GB2312" w:hint="eastAsia"/>
          <w:szCs w:val="32"/>
        </w:rPr>
        <w:t>）</w:t>
      </w:r>
    </w:p>
    <w:p w:rsidR="006404FB" w:rsidRPr="00666E2A" w:rsidRDefault="006404FB">
      <w:pPr>
        <w:spacing w:line="576" w:lineRule="exact"/>
        <w:rPr>
          <w:sz w:val="36"/>
          <w:szCs w:val="36"/>
        </w:rPr>
      </w:pPr>
    </w:p>
    <w:p w:rsidR="006404FB" w:rsidRDefault="006404FB">
      <w:pPr>
        <w:spacing w:line="576" w:lineRule="exact"/>
        <w:rPr>
          <w:sz w:val="36"/>
          <w:szCs w:val="36"/>
        </w:rPr>
      </w:pPr>
    </w:p>
    <w:p w:rsidR="006404FB" w:rsidRDefault="006404FB">
      <w:pPr>
        <w:spacing w:line="576" w:lineRule="exact"/>
        <w:rPr>
          <w:sz w:val="36"/>
          <w:szCs w:val="36"/>
        </w:rPr>
      </w:pPr>
    </w:p>
    <w:p w:rsidR="006404FB" w:rsidRDefault="006404FB">
      <w:pPr>
        <w:spacing w:line="576" w:lineRule="exact"/>
        <w:rPr>
          <w:sz w:val="36"/>
          <w:szCs w:val="36"/>
        </w:rPr>
      </w:pPr>
    </w:p>
    <w:p w:rsidR="006404FB" w:rsidRDefault="007D015C">
      <w:pPr>
        <w:spacing w:line="576" w:lineRule="exact"/>
        <w:rPr>
          <w:sz w:val="36"/>
          <w:szCs w:val="36"/>
        </w:rPr>
      </w:pPr>
      <w:bookmarkStart w:id="22" w:name="_GoBack"/>
      <w:bookmarkEnd w:id="22"/>
      <w:r>
        <w:rPr>
          <w:rFonts w:ascii="仿宋_GB2312"/>
          <w:spacing w:val="-6"/>
          <w:sz w:val="20"/>
        </w:rPr>
        <w:pict>
          <v:shape id="文本框 10" o:spid="_x0000_s1034" type="#_x0000_t202" style="position:absolute;left:0;text-align:left;margin-left:7.9pt;margin-top:681.35pt;width:450.3pt;height:26.15pt;z-index:3;mso-position-horizontal-relative:margin;mso-position-vertical-relative:page" filled="f" stroked="f">
            <v:textbox inset="0,0,0,0">
              <w:txbxContent>
                <w:p w:rsidR="006404FB" w:rsidRDefault="006404FB" w:rsidP="00666E2A">
                  <w:pPr>
                    <w:snapToGrid w:val="0"/>
                    <w:spacing w:line="440" w:lineRule="exact"/>
                    <w:ind w:leftChars="1" w:left="831" w:hangingChars="300" w:hanging="828"/>
                    <w:rPr>
                      <w:rFonts w:ascii="仿宋_GB2312"/>
                      <w:sz w:val="28"/>
                      <w:szCs w:val="28"/>
                    </w:rPr>
                  </w:pPr>
                  <w:bookmarkStart w:id="23" w:name="是否公开"/>
                  <w:bookmarkEnd w:id="23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</w:rPr>
        <w:pict>
          <v:shape id="文本框 2" o:spid="_x0000_s1026" type="#_x0000_t202" style="position:absolute;left:0;text-align:left;margin-left:7.9pt;margin-top:713.25pt;width:450.3pt;height:26.15pt;z-index:1;mso-position-horizontal-relative:margin;mso-position-vertical-relative:page" filled="f" stroked="f">
            <v:textbox inset="0,0,0,0">
              <w:txbxContent>
                <w:p w:rsidR="006404FB" w:rsidRDefault="006404FB" w:rsidP="00666E2A">
                  <w:pPr>
                    <w:snapToGrid w:val="0"/>
                    <w:spacing w:line="440" w:lineRule="exact"/>
                    <w:ind w:leftChars="1" w:left="831" w:hangingChars="300" w:hanging="828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24" w:name="抄送"/>
                  <w:bookmarkEnd w:id="24"/>
                  <w:r w:rsidR="00666E2A">
                    <w:rPr>
                      <w:rFonts w:ascii="仿宋_GB2312" w:hint="eastAsia"/>
                      <w:sz w:val="28"/>
                      <w:szCs w:val="28"/>
                    </w:rPr>
                    <w:t>省政府办公厅，省政协提案委员会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</w:p>
    <w:sectPr w:rsidR="00640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138" w:right="1531" w:bottom="1132" w:left="1580" w:header="851" w:footer="1491" w:gutter="0"/>
      <w:pgNumType w:chapSep="emDash"/>
      <w:cols w:space="720"/>
      <w:titlePg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5C" w:rsidRDefault="007D015C">
      <w:pPr>
        <w:spacing w:line="240" w:lineRule="auto"/>
      </w:pPr>
      <w:r>
        <w:separator/>
      </w:r>
    </w:p>
  </w:endnote>
  <w:endnote w:type="continuationSeparator" w:id="0">
    <w:p w:rsidR="007D015C" w:rsidRDefault="007D0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FB" w:rsidRDefault="006404FB">
    <w:pPr>
      <w:pStyle w:val="a6"/>
      <w:framePr w:w="1620" w:wrap="around" w:vAnchor="text" w:hAnchor="page" w:x="1581" w:y="218"/>
      <w:spacing w:line="280" w:lineRule="exact"/>
      <w:ind w:left="340"/>
      <w:rPr>
        <w:rStyle w:val="a9"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9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8D3FB6">
      <w:rPr>
        <w:rStyle w:val="a9"/>
        <w:rFonts w:ascii="宋体" w:eastAsia="宋体" w:hAnsi="宋体"/>
        <w:noProof/>
        <w:sz w:val="28"/>
      </w:rPr>
      <w:t>4</w:t>
    </w:r>
    <w:r>
      <w:rPr>
        <w:rFonts w:ascii="宋体" w:eastAsia="宋体" w:hAnsi="宋体"/>
        <w:sz w:val="28"/>
      </w:rPr>
      <w:fldChar w:fldCharType="end"/>
    </w:r>
    <w:r>
      <w:rPr>
        <w:rStyle w:val="a9"/>
        <w:rFonts w:hint="eastAsia"/>
        <w:sz w:val="28"/>
      </w:rPr>
      <w:t xml:space="preserve"> </w:t>
    </w:r>
    <w:r>
      <w:rPr>
        <w:rStyle w:val="a9"/>
        <w:rFonts w:hint="eastAsia"/>
        <w:sz w:val="28"/>
      </w:rPr>
      <w:t>—</w:t>
    </w:r>
  </w:p>
  <w:p w:rsidR="006404FB" w:rsidRDefault="006404FB">
    <w:pPr>
      <w:pStyle w:val="a6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FB" w:rsidRDefault="006404FB">
    <w:pPr>
      <w:pStyle w:val="a6"/>
      <w:framePr w:w="1620" w:wrap="around" w:vAnchor="text" w:hAnchor="page" w:x="8681" w:y="178"/>
      <w:ind w:left="340"/>
      <w:rPr>
        <w:rStyle w:val="a9"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9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8D3FB6">
      <w:rPr>
        <w:rStyle w:val="a9"/>
        <w:rFonts w:ascii="宋体" w:eastAsia="宋体" w:hAnsi="宋体"/>
        <w:noProof/>
        <w:sz w:val="28"/>
      </w:rPr>
      <w:t>3</w:t>
    </w:r>
    <w:r>
      <w:rPr>
        <w:rFonts w:ascii="宋体" w:eastAsia="宋体" w:hAnsi="宋体"/>
        <w:sz w:val="28"/>
      </w:rPr>
      <w:fldChar w:fldCharType="end"/>
    </w:r>
    <w:r>
      <w:rPr>
        <w:rStyle w:val="a9"/>
        <w:rFonts w:hint="eastAsia"/>
        <w:sz w:val="28"/>
      </w:rPr>
      <w:t xml:space="preserve"> </w:t>
    </w:r>
    <w:r>
      <w:rPr>
        <w:rStyle w:val="a9"/>
        <w:rFonts w:hint="eastAsia"/>
        <w:sz w:val="28"/>
      </w:rPr>
      <w:t>—</w:t>
    </w:r>
  </w:p>
  <w:p w:rsidR="006404FB" w:rsidRDefault="006404FB">
    <w:pPr>
      <w:pStyle w:val="a6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5C" w:rsidRDefault="007D015C">
      <w:pPr>
        <w:spacing w:line="240" w:lineRule="auto"/>
      </w:pPr>
      <w:r>
        <w:separator/>
      </w:r>
    </w:p>
  </w:footnote>
  <w:footnote w:type="continuationSeparator" w:id="0">
    <w:p w:rsidR="007D015C" w:rsidRDefault="007D01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FB" w:rsidRDefault="006404FB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FB" w:rsidRDefault="006404FB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FB" w:rsidRDefault="006404F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formatting="1" w:enforcement="0"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2049" fillcolor="white" strokecolor="white">
      <v:fill color="white" opacity="0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57"/>
    <w:rsid w:val="BFCF09DF"/>
    <w:rsid w:val="FCF1BA98"/>
    <w:rsid w:val="000070C0"/>
    <w:rsid w:val="00007C99"/>
    <w:rsid w:val="00010E30"/>
    <w:rsid w:val="00016CA8"/>
    <w:rsid w:val="00032C2D"/>
    <w:rsid w:val="000466A5"/>
    <w:rsid w:val="000618CD"/>
    <w:rsid w:val="00061FFA"/>
    <w:rsid w:val="0006406D"/>
    <w:rsid w:val="000647FA"/>
    <w:rsid w:val="00064949"/>
    <w:rsid w:val="00080831"/>
    <w:rsid w:val="00083F65"/>
    <w:rsid w:val="00086879"/>
    <w:rsid w:val="00091357"/>
    <w:rsid w:val="00097AF1"/>
    <w:rsid w:val="00097E67"/>
    <w:rsid w:val="000A67D4"/>
    <w:rsid w:val="000B1FC0"/>
    <w:rsid w:val="000B4814"/>
    <w:rsid w:val="000C0A18"/>
    <w:rsid w:val="000C0C4F"/>
    <w:rsid w:val="000C3178"/>
    <w:rsid w:val="000D2159"/>
    <w:rsid w:val="000E08EA"/>
    <w:rsid w:val="000E706C"/>
    <w:rsid w:val="000F4C77"/>
    <w:rsid w:val="000F60F6"/>
    <w:rsid w:val="000F6956"/>
    <w:rsid w:val="0011545B"/>
    <w:rsid w:val="00136414"/>
    <w:rsid w:val="001434E4"/>
    <w:rsid w:val="00144E93"/>
    <w:rsid w:val="00152332"/>
    <w:rsid w:val="00156D0A"/>
    <w:rsid w:val="00163E76"/>
    <w:rsid w:val="001642CE"/>
    <w:rsid w:val="0017322A"/>
    <w:rsid w:val="00181954"/>
    <w:rsid w:val="001869BD"/>
    <w:rsid w:val="001933D7"/>
    <w:rsid w:val="00193F60"/>
    <w:rsid w:val="001A30E1"/>
    <w:rsid w:val="001A5272"/>
    <w:rsid w:val="001B1C9E"/>
    <w:rsid w:val="001B3797"/>
    <w:rsid w:val="001C4BE5"/>
    <w:rsid w:val="001C6463"/>
    <w:rsid w:val="001C731B"/>
    <w:rsid w:val="001D2C37"/>
    <w:rsid w:val="001D62AD"/>
    <w:rsid w:val="001E0E74"/>
    <w:rsid w:val="001E29E4"/>
    <w:rsid w:val="001E3C79"/>
    <w:rsid w:val="001F43FC"/>
    <w:rsid w:val="00203893"/>
    <w:rsid w:val="00207006"/>
    <w:rsid w:val="00231824"/>
    <w:rsid w:val="00235735"/>
    <w:rsid w:val="00240CF3"/>
    <w:rsid w:val="002415C7"/>
    <w:rsid w:val="002545FC"/>
    <w:rsid w:val="00256542"/>
    <w:rsid w:val="00265D2C"/>
    <w:rsid w:val="00277196"/>
    <w:rsid w:val="0028208C"/>
    <w:rsid w:val="00284549"/>
    <w:rsid w:val="00284B62"/>
    <w:rsid w:val="002851DD"/>
    <w:rsid w:val="00286EAB"/>
    <w:rsid w:val="00287821"/>
    <w:rsid w:val="002908BB"/>
    <w:rsid w:val="00293637"/>
    <w:rsid w:val="00297D1B"/>
    <w:rsid w:val="002B3F9D"/>
    <w:rsid w:val="002B5D49"/>
    <w:rsid w:val="002B6BE6"/>
    <w:rsid w:val="002B7875"/>
    <w:rsid w:val="002C1ED3"/>
    <w:rsid w:val="002C34B8"/>
    <w:rsid w:val="002D00C0"/>
    <w:rsid w:val="002D45EB"/>
    <w:rsid w:val="002D6457"/>
    <w:rsid w:val="002E5522"/>
    <w:rsid w:val="002F37EB"/>
    <w:rsid w:val="002F541E"/>
    <w:rsid w:val="003053F9"/>
    <w:rsid w:val="00307A36"/>
    <w:rsid w:val="0031231E"/>
    <w:rsid w:val="00312EA2"/>
    <w:rsid w:val="0032472D"/>
    <w:rsid w:val="00326495"/>
    <w:rsid w:val="00327544"/>
    <w:rsid w:val="00327AB0"/>
    <w:rsid w:val="00337B50"/>
    <w:rsid w:val="00344F69"/>
    <w:rsid w:val="00345F5F"/>
    <w:rsid w:val="00356C59"/>
    <w:rsid w:val="00357F94"/>
    <w:rsid w:val="00371742"/>
    <w:rsid w:val="00374BE0"/>
    <w:rsid w:val="00380382"/>
    <w:rsid w:val="0038780F"/>
    <w:rsid w:val="00387944"/>
    <w:rsid w:val="003B46E3"/>
    <w:rsid w:val="003C2E15"/>
    <w:rsid w:val="003C3CB9"/>
    <w:rsid w:val="003C4EA3"/>
    <w:rsid w:val="003D2453"/>
    <w:rsid w:val="003F5CB9"/>
    <w:rsid w:val="004025F4"/>
    <w:rsid w:val="00411EEC"/>
    <w:rsid w:val="0041626A"/>
    <w:rsid w:val="00416719"/>
    <w:rsid w:val="004175DA"/>
    <w:rsid w:val="004179C7"/>
    <w:rsid w:val="00422612"/>
    <w:rsid w:val="00424333"/>
    <w:rsid w:val="004276F5"/>
    <w:rsid w:val="004367AA"/>
    <w:rsid w:val="004411A0"/>
    <w:rsid w:val="00445F75"/>
    <w:rsid w:val="00456582"/>
    <w:rsid w:val="00462E0F"/>
    <w:rsid w:val="00473F29"/>
    <w:rsid w:val="00477517"/>
    <w:rsid w:val="00482DE8"/>
    <w:rsid w:val="00487778"/>
    <w:rsid w:val="00496662"/>
    <w:rsid w:val="004A51E8"/>
    <w:rsid w:val="004A7C8D"/>
    <w:rsid w:val="004E1AA6"/>
    <w:rsid w:val="005003B6"/>
    <w:rsid w:val="00502C04"/>
    <w:rsid w:val="00505237"/>
    <w:rsid w:val="00515D66"/>
    <w:rsid w:val="00521552"/>
    <w:rsid w:val="005373C6"/>
    <w:rsid w:val="00544027"/>
    <w:rsid w:val="005467BE"/>
    <w:rsid w:val="00554020"/>
    <w:rsid w:val="005616BF"/>
    <w:rsid w:val="00574DA1"/>
    <w:rsid w:val="00577293"/>
    <w:rsid w:val="005810DD"/>
    <w:rsid w:val="00583235"/>
    <w:rsid w:val="005A5975"/>
    <w:rsid w:val="005B1EA6"/>
    <w:rsid w:val="005B35D3"/>
    <w:rsid w:val="005B3F32"/>
    <w:rsid w:val="005B41F6"/>
    <w:rsid w:val="005B6DB5"/>
    <w:rsid w:val="005C1FBE"/>
    <w:rsid w:val="005D2A7C"/>
    <w:rsid w:val="005D4EB1"/>
    <w:rsid w:val="005D6C3C"/>
    <w:rsid w:val="005E347A"/>
    <w:rsid w:val="005E38C4"/>
    <w:rsid w:val="005F4149"/>
    <w:rsid w:val="005F7271"/>
    <w:rsid w:val="0060427D"/>
    <w:rsid w:val="0060478C"/>
    <w:rsid w:val="00606C5A"/>
    <w:rsid w:val="006116F3"/>
    <w:rsid w:val="0062734E"/>
    <w:rsid w:val="00632660"/>
    <w:rsid w:val="00632977"/>
    <w:rsid w:val="0063533C"/>
    <w:rsid w:val="006404FB"/>
    <w:rsid w:val="00640DD0"/>
    <w:rsid w:val="006416E1"/>
    <w:rsid w:val="006468C5"/>
    <w:rsid w:val="00646A92"/>
    <w:rsid w:val="00646EBF"/>
    <w:rsid w:val="00647800"/>
    <w:rsid w:val="00651562"/>
    <w:rsid w:val="00660CDA"/>
    <w:rsid w:val="006633DD"/>
    <w:rsid w:val="00666E2A"/>
    <w:rsid w:val="00667184"/>
    <w:rsid w:val="00671B24"/>
    <w:rsid w:val="00673FFA"/>
    <w:rsid w:val="00675E43"/>
    <w:rsid w:val="00680E08"/>
    <w:rsid w:val="00684582"/>
    <w:rsid w:val="006A14C8"/>
    <w:rsid w:val="006A22B5"/>
    <w:rsid w:val="006C1A1B"/>
    <w:rsid w:val="006C2EDC"/>
    <w:rsid w:val="006C7DB7"/>
    <w:rsid w:val="006D725A"/>
    <w:rsid w:val="006E3BF4"/>
    <w:rsid w:val="007063A3"/>
    <w:rsid w:val="007066D8"/>
    <w:rsid w:val="00713FFA"/>
    <w:rsid w:val="00721C6B"/>
    <w:rsid w:val="00722A87"/>
    <w:rsid w:val="00724323"/>
    <w:rsid w:val="00730FA6"/>
    <w:rsid w:val="00731431"/>
    <w:rsid w:val="00732003"/>
    <w:rsid w:val="007325C7"/>
    <w:rsid w:val="007359A8"/>
    <w:rsid w:val="00746F1F"/>
    <w:rsid w:val="0075107A"/>
    <w:rsid w:val="0075234D"/>
    <w:rsid w:val="00763E07"/>
    <w:rsid w:val="00765697"/>
    <w:rsid w:val="00765980"/>
    <w:rsid w:val="00787C4C"/>
    <w:rsid w:val="00794EF9"/>
    <w:rsid w:val="007B2755"/>
    <w:rsid w:val="007B2E08"/>
    <w:rsid w:val="007B6642"/>
    <w:rsid w:val="007C69C1"/>
    <w:rsid w:val="007D015C"/>
    <w:rsid w:val="007E3095"/>
    <w:rsid w:val="007E4BA9"/>
    <w:rsid w:val="007F2D4E"/>
    <w:rsid w:val="00805692"/>
    <w:rsid w:val="00811787"/>
    <w:rsid w:val="00812A0D"/>
    <w:rsid w:val="00826B92"/>
    <w:rsid w:val="00832050"/>
    <w:rsid w:val="00833EC9"/>
    <w:rsid w:val="008363C3"/>
    <w:rsid w:val="00843255"/>
    <w:rsid w:val="0085135B"/>
    <w:rsid w:val="00861139"/>
    <w:rsid w:val="00877A63"/>
    <w:rsid w:val="00884871"/>
    <w:rsid w:val="008920DB"/>
    <w:rsid w:val="00893D4E"/>
    <w:rsid w:val="008965FE"/>
    <w:rsid w:val="008A78A6"/>
    <w:rsid w:val="008C40AC"/>
    <w:rsid w:val="008C4B20"/>
    <w:rsid w:val="008D34BF"/>
    <w:rsid w:val="008D3FB6"/>
    <w:rsid w:val="008D590B"/>
    <w:rsid w:val="008E3360"/>
    <w:rsid w:val="008E592F"/>
    <w:rsid w:val="008E59EA"/>
    <w:rsid w:val="008F3757"/>
    <w:rsid w:val="008F5E79"/>
    <w:rsid w:val="00901ECA"/>
    <w:rsid w:val="00904422"/>
    <w:rsid w:val="0090669C"/>
    <w:rsid w:val="00906B37"/>
    <w:rsid w:val="00907499"/>
    <w:rsid w:val="00912B29"/>
    <w:rsid w:val="00915A1C"/>
    <w:rsid w:val="0094662B"/>
    <w:rsid w:val="00947296"/>
    <w:rsid w:val="009515ED"/>
    <w:rsid w:val="00951CA1"/>
    <w:rsid w:val="00953824"/>
    <w:rsid w:val="0095696A"/>
    <w:rsid w:val="009A67F3"/>
    <w:rsid w:val="009B279B"/>
    <w:rsid w:val="009B44FA"/>
    <w:rsid w:val="009C0216"/>
    <w:rsid w:val="009D21C3"/>
    <w:rsid w:val="009D7A75"/>
    <w:rsid w:val="009E3647"/>
    <w:rsid w:val="009E3F92"/>
    <w:rsid w:val="009F75AB"/>
    <w:rsid w:val="00A04E19"/>
    <w:rsid w:val="00A0511E"/>
    <w:rsid w:val="00A2240B"/>
    <w:rsid w:val="00A26513"/>
    <w:rsid w:val="00A268E6"/>
    <w:rsid w:val="00A37AFD"/>
    <w:rsid w:val="00A41EDA"/>
    <w:rsid w:val="00A44084"/>
    <w:rsid w:val="00A44AC6"/>
    <w:rsid w:val="00A50BC6"/>
    <w:rsid w:val="00A520E2"/>
    <w:rsid w:val="00A56C39"/>
    <w:rsid w:val="00A614BB"/>
    <w:rsid w:val="00A703FC"/>
    <w:rsid w:val="00A725CE"/>
    <w:rsid w:val="00A870F6"/>
    <w:rsid w:val="00A9090C"/>
    <w:rsid w:val="00A916EE"/>
    <w:rsid w:val="00A91789"/>
    <w:rsid w:val="00A91C55"/>
    <w:rsid w:val="00A91DCA"/>
    <w:rsid w:val="00A95C40"/>
    <w:rsid w:val="00AA1316"/>
    <w:rsid w:val="00AA750C"/>
    <w:rsid w:val="00AB25F5"/>
    <w:rsid w:val="00AB5A4D"/>
    <w:rsid w:val="00AB673F"/>
    <w:rsid w:val="00AC4FE6"/>
    <w:rsid w:val="00AC5FD9"/>
    <w:rsid w:val="00AD0C19"/>
    <w:rsid w:val="00AE03C4"/>
    <w:rsid w:val="00AE343D"/>
    <w:rsid w:val="00AE5EE9"/>
    <w:rsid w:val="00AF0263"/>
    <w:rsid w:val="00AF2DE2"/>
    <w:rsid w:val="00AF5219"/>
    <w:rsid w:val="00AF599F"/>
    <w:rsid w:val="00AF6B21"/>
    <w:rsid w:val="00AF6B52"/>
    <w:rsid w:val="00B01E0E"/>
    <w:rsid w:val="00B01E4C"/>
    <w:rsid w:val="00B10413"/>
    <w:rsid w:val="00B16484"/>
    <w:rsid w:val="00B219D1"/>
    <w:rsid w:val="00B23D84"/>
    <w:rsid w:val="00B31583"/>
    <w:rsid w:val="00B373C9"/>
    <w:rsid w:val="00B500FB"/>
    <w:rsid w:val="00B71834"/>
    <w:rsid w:val="00B7402B"/>
    <w:rsid w:val="00B769FC"/>
    <w:rsid w:val="00B8142E"/>
    <w:rsid w:val="00B8768C"/>
    <w:rsid w:val="00B904DF"/>
    <w:rsid w:val="00B90A9B"/>
    <w:rsid w:val="00B92E8C"/>
    <w:rsid w:val="00B94727"/>
    <w:rsid w:val="00B95C40"/>
    <w:rsid w:val="00BA2F3C"/>
    <w:rsid w:val="00BA366E"/>
    <w:rsid w:val="00BA5DCD"/>
    <w:rsid w:val="00BB39D2"/>
    <w:rsid w:val="00BB5F9B"/>
    <w:rsid w:val="00BC335A"/>
    <w:rsid w:val="00BC467E"/>
    <w:rsid w:val="00BC4FB7"/>
    <w:rsid w:val="00BD0F71"/>
    <w:rsid w:val="00BD14D2"/>
    <w:rsid w:val="00BD4615"/>
    <w:rsid w:val="00BE3566"/>
    <w:rsid w:val="00BE5159"/>
    <w:rsid w:val="00BF27EE"/>
    <w:rsid w:val="00C0088C"/>
    <w:rsid w:val="00C058F8"/>
    <w:rsid w:val="00C07982"/>
    <w:rsid w:val="00C14564"/>
    <w:rsid w:val="00C228F0"/>
    <w:rsid w:val="00C234E8"/>
    <w:rsid w:val="00C25362"/>
    <w:rsid w:val="00C25C5C"/>
    <w:rsid w:val="00C36504"/>
    <w:rsid w:val="00C40B6A"/>
    <w:rsid w:val="00C40F65"/>
    <w:rsid w:val="00C47196"/>
    <w:rsid w:val="00C4736F"/>
    <w:rsid w:val="00C50525"/>
    <w:rsid w:val="00C54DC2"/>
    <w:rsid w:val="00C57190"/>
    <w:rsid w:val="00C743EC"/>
    <w:rsid w:val="00C76568"/>
    <w:rsid w:val="00C77CDB"/>
    <w:rsid w:val="00C81E7A"/>
    <w:rsid w:val="00C8336F"/>
    <w:rsid w:val="00C908A0"/>
    <w:rsid w:val="00C939D0"/>
    <w:rsid w:val="00CA0123"/>
    <w:rsid w:val="00CA300B"/>
    <w:rsid w:val="00CA5C25"/>
    <w:rsid w:val="00CB03E7"/>
    <w:rsid w:val="00CB5E61"/>
    <w:rsid w:val="00CC1A91"/>
    <w:rsid w:val="00CC708E"/>
    <w:rsid w:val="00CD3921"/>
    <w:rsid w:val="00CF4317"/>
    <w:rsid w:val="00CF4929"/>
    <w:rsid w:val="00D01F45"/>
    <w:rsid w:val="00D035E7"/>
    <w:rsid w:val="00D03CF5"/>
    <w:rsid w:val="00D03E77"/>
    <w:rsid w:val="00D073E0"/>
    <w:rsid w:val="00D078BE"/>
    <w:rsid w:val="00D12F57"/>
    <w:rsid w:val="00D14D96"/>
    <w:rsid w:val="00D1556D"/>
    <w:rsid w:val="00D222AA"/>
    <w:rsid w:val="00D25BDA"/>
    <w:rsid w:val="00D51B66"/>
    <w:rsid w:val="00D524E2"/>
    <w:rsid w:val="00D539C8"/>
    <w:rsid w:val="00D568F4"/>
    <w:rsid w:val="00D603ED"/>
    <w:rsid w:val="00D806F1"/>
    <w:rsid w:val="00D8176C"/>
    <w:rsid w:val="00D90119"/>
    <w:rsid w:val="00D907E1"/>
    <w:rsid w:val="00D90DD1"/>
    <w:rsid w:val="00D91CB5"/>
    <w:rsid w:val="00D9396B"/>
    <w:rsid w:val="00DA679B"/>
    <w:rsid w:val="00DC571B"/>
    <w:rsid w:val="00DC6956"/>
    <w:rsid w:val="00DC78B0"/>
    <w:rsid w:val="00DD550A"/>
    <w:rsid w:val="00DE4D0E"/>
    <w:rsid w:val="00DF6A4C"/>
    <w:rsid w:val="00E01455"/>
    <w:rsid w:val="00E01B9B"/>
    <w:rsid w:val="00E06EA6"/>
    <w:rsid w:val="00E30BB9"/>
    <w:rsid w:val="00E32C7B"/>
    <w:rsid w:val="00E34687"/>
    <w:rsid w:val="00E41159"/>
    <w:rsid w:val="00E43B09"/>
    <w:rsid w:val="00E47B1D"/>
    <w:rsid w:val="00E47F7C"/>
    <w:rsid w:val="00E57802"/>
    <w:rsid w:val="00E60F9F"/>
    <w:rsid w:val="00E64DE3"/>
    <w:rsid w:val="00E71D27"/>
    <w:rsid w:val="00E75271"/>
    <w:rsid w:val="00E82A0D"/>
    <w:rsid w:val="00E926FA"/>
    <w:rsid w:val="00EA0226"/>
    <w:rsid w:val="00EA495C"/>
    <w:rsid w:val="00EA6007"/>
    <w:rsid w:val="00EB5801"/>
    <w:rsid w:val="00EC2D60"/>
    <w:rsid w:val="00EC5F89"/>
    <w:rsid w:val="00ED0300"/>
    <w:rsid w:val="00ED29D9"/>
    <w:rsid w:val="00ED45AA"/>
    <w:rsid w:val="00EE2C32"/>
    <w:rsid w:val="00EE53C6"/>
    <w:rsid w:val="00F036D9"/>
    <w:rsid w:val="00F1643C"/>
    <w:rsid w:val="00F216E9"/>
    <w:rsid w:val="00F3027D"/>
    <w:rsid w:val="00F34561"/>
    <w:rsid w:val="00F46B64"/>
    <w:rsid w:val="00F47BBF"/>
    <w:rsid w:val="00F5200E"/>
    <w:rsid w:val="00F52A0D"/>
    <w:rsid w:val="00F54DE7"/>
    <w:rsid w:val="00F55CA2"/>
    <w:rsid w:val="00F55E34"/>
    <w:rsid w:val="00F64C71"/>
    <w:rsid w:val="00F653A9"/>
    <w:rsid w:val="00F70EA9"/>
    <w:rsid w:val="00F761A0"/>
    <w:rsid w:val="00F83DD5"/>
    <w:rsid w:val="00F8485B"/>
    <w:rsid w:val="00F85A28"/>
    <w:rsid w:val="00F86801"/>
    <w:rsid w:val="00F93071"/>
    <w:rsid w:val="00F93E07"/>
    <w:rsid w:val="00FA3DC7"/>
    <w:rsid w:val="00FA484E"/>
    <w:rsid w:val="00FC028D"/>
    <w:rsid w:val="00FC3F8E"/>
    <w:rsid w:val="00FC6DB0"/>
    <w:rsid w:val="00FD02F8"/>
    <w:rsid w:val="00FD5F71"/>
    <w:rsid w:val="00FD7551"/>
    <w:rsid w:val="00FE13A0"/>
    <w:rsid w:val="00FE64EC"/>
    <w:rsid w:val="00FF0442"/>
    <w:rsid w:val="00FF25BA"/>
    <w:rsid w:val="00FF4C7F"/>
    <w:rsid w:val="1CE15321"/>
    <w:rsid w:val="2DDAA2B4"/>
    <w:rsid w:val="2E3A6859"/>
    <w:rsid w:val="44B806AF"/>
    <w:rsid w:val="6DBDB667"/>
    <w:rsid w:val="6FFE61DC"/>
    <w:rsid w:val="7CF5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white">
      <v:fill color="white" opacity="0"/>
      <v:stroke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Date"/>
    <w:basedOn w:val="a"/>
    <w:next w:val="a"/>
    <w:rPr>
      <w:rFonts w:ascii="仿宋_GB2312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spacing w:line="5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3"/>
    <w:pPr>
      <w:spacing w:line="240" w:lineRule="auto"/>
    </w:pPr>
    <w:rPr>
      <w:rFonts w:ascii="Tahoma" w:eastAsia="宋体" w:hAnsi="Tahoma" w:cs="Tahoma"/>
      <w:sz w:val="24"/>
      <w:szCs w:val="24"/>
    </w:rPr>
  </w:style>
  <w:style w:type="character" w:styleId="a9">
    <w:name w:val="page number"/>
  </w:style>
  <w:style w:type="character" w:styleId="aa">
    <w:name w:val="line number"/>
  </w:style>
  <w:style w:type="paragraph" w:customStyle="1" w:styleId="z">
    <w:name w:val="z正文"/>
    <w:qFormat/>
    <w:rsid w:val="00666E2A"/>
    <w:pPr>
      <w:spacing w:line="360" w:lineRule="auto"/>
      <w:ind w:firstLineChars="200" w:firstLine="480"/>
    </w:pPr>
    <w:rPr>
      <w:kern w:val="2"/>
      <w:sz w:val="28"/>
      <w:szCs w:val="24"/>
    </w:rPr>
  </w:style>
  <w:style w:type="paragraph" w:customStyle="1" w:styleId="ab">
    <w:name w:val="初设正文"/>
    <w:basedOn w:val="ac"/>
    <w:uiPriority w:val="99"/>
    <w:qFormat/>
    <w:rsid w:val="00666E2A"/>
    <w:pPr>
      <w:widowControl/>
      <w:spacing w:line="360" w:lineRule="auto"/>
      <w:ind w:firstLineChars="200" w:firstLine="200"/>
      <w:jc w:val="left"/>
    </w:pPr>
    <w:rPr>
      <w:rFonts w:eastAsia="宋体" w:cs="宋体"/>
      <w:kern w:val="0"/>
      <w:sz w:val="28"/>
      <w:szCs w:val="20"/>
    </w:rPr>
  </w:style>
  <w:style w:type="paragraph" w:styleId="ac">
    <w:name w:val="Normal (Web)"/>
    <w:basedOn w:val="a"/>
    <w:rsid w:val="00666E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50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none" w:sz="0" w:space="0" w:color="auto"/>
                        <w:bottom w:val="single" w:sz="6" w:space="0" w:color="E1E1E1"/>
                        <w:right w:val="none" w:sz="0" w:space="0" w:color="auto"/>
                      </w:divBdr>
                      <w:divsChild>
                        <w:div w:id="19077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2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none" w:sz="0" w:space="0" w:color="auto"/>
                        <w:bottom w:val="single" w:sz="6" w:space="0" w:color="E1E1E1"/>
                        <w:right w:val="none" w:sz="0" w:space="0" w:color="auto"/>
                      </w:divBdr>
                      <w:divsChild>
                        <w:div w:id="115287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cp:lastModifiedBy>陕西局文秘</cp:lastModifiedBy>
  <cp:revision>4</cp:revision>
  <cp:lastPrinted>2021-05-18T08:45:00Z</cp:lastPrinted>
  <dcterms:created xsi:type="dcterms:W3CDTF">2021-05-18T08:40:00Z</dcterms:created>
  <dcterms:modified xsi:type="dcterms:W3CDTF">2021-05-18T08:45:00Z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